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DC696" w14:textId="77777777" w:rsidR="00142735" w:rsidRPr="00AD2BBF" w:rsidRDefault="00142735" w:rsidP="00142735">
      <w:pPr>
        <w:pStyle w:val="Header"/>
        <w:jc w:val="center"/>
        <w:rPr>
          <w:rFonts w:ascii="Book Antiqua" w:hAnsi="Book Antiqua"/>
          <w:b/>
          <w:sz w:val="24"/>
          <w:szCs w:val="24"/>
        </w:rPr>
      </w:pPr>
      <w:bookmarkStart w:id="0" w:name="_GoBack"/>
      <w:bookmarkEnd w:id="0"/>
      <w:r w:rsidRPr="00AD2BBF">
        <w:rPr>
          <w:rFonts w:ascii="Book Antiqua" w:hAnsi="Book Antiqua"/>
          <w:b/>
          <w:sz w:val="24"/>
          <w:szCs w:val="24"/>
        </w:rPr>
        <w:t>CALIFORNIA INSTITUTE OF TECHNOLOGY</w:t>
      </w:r>
    </w:p>
    <w:p w14:paraId="37487582" w14:textId="77777777" w:rsidR="00142735" w:rsidRPr="00AD2BBF" w:rsidRDefault="00142735" w:rsidP="00142735">
      <w:pPr>
        <w:pStyle w:val="Header"/>
        <w:jc w:val="center"/>
        <w:rPr>
          <w:rFonts w:ascii="Book Antiqua" w:hAnsi="Book Antiqua"/>
          <w:b/>
          <w:sz w:val="24"/>
          <w:szCs w:val="24"/>
        </w:rPr>
      </w:pPr>
      <w:r w:rsidRPr="00AD2BBF">
        <w:rPr>
          <w:rFonts w:ascii="Book Antiqua" w:hAnsi="Book Antiqua"/>
          <w:b/>
          <w:sz w:val="24"/>
          <w:szCs w:val="24"/>
        </w:rPr>
        <w:t>INSTITUTIONAL BIOSA</w:t>
      </w:r>
      <w:r w:rsidR="00513D76" w:rsidRPr="00AD2BBF">
        <w:rPr>
          <w:rFonts w:ascii="Book Antiqua" w:hAnsi="Book Antiqua"/>
          <w:b/>
          <w:sz w:val="24"/>
          <w:szCs w:val="24"/>
        </w:rPr>
        <w:t>F</w:t>
      </w:r>
      <w:r w:rsidRPr="00AD2BBF">
        <w:rPr>
          <w:rFonts w:ascii="Book Antiqua" w:hAnsi="Book Antiqua"/>
          <w:b/>
          <w:sz w:val="24"/>
          <w:szCs w:val="24"/>
        </w:rPr>
        <w:t>ETY COMMITTEE</w:t>
      </w:r>
    </w:p>
    <w:p w14:paraId="71D0D05E" w14:textId="77777777" w:rsidR="0033167F" w:rsidRPr="0033167F" w:rsidRDefault="0033167F" w:rsidP="006F5FFA">
      <w:pPr>
        <w:pStyle w:val="NoSpacing"/>
        <w:rPr>
          <w:rFonts w:ascii="Cambria" w:hAnsi="Cambria"/>
          <w:b/>
          <w:i/>
          <w:sz w:val="16"/>
          <w:szCs w:val="16"/>
        </w:rPr>
      </w:pPr>
    </w:p>
    <w:p w14:paraId="72D6A5AC" w14:textId="5D2E8451" w:rsidR="00C02BBF" w:rsidRDefault="001F72D7" w:rsidP="006F5FFA">
      <w:pPr>
        <w:pStyle w:val="NoSpacing"/>
        <w:rPr>
          <w:rFonts w:cs="Calibri"/>
          <w:i/>
          <w:sz w:val="24"/>
          <w:szCs w:val="24"/>
        </w:rPr>
      </w:pPr>
      <w:r w:rsidRPr="005810F9">
        <w:rPr>
          <w:rFonts w:cs="Calibri"/>
          <w:b/>
          <w:i/>
          <w:sz w:val="24"/>
          <w:szCs w:val="24"/>
        </w:rPr>
        <w:t>Biological Protocol</w:t>
      </w:r>
      <w:r w:rsidR="0033167F" w:rsidRPr="005810F9">
        <w:rPr>
          <w:rFonts w:cs="Calibri"/>
          <w:b/>
          <w:i/>
          <w:sz w:val="24"/>
          <w:szCs w:val="24"/>
        </w:rPr>
        <w:t xml:space="preserve"> Registration </w:t>
      </w:r>
      <w:r w:rsidR="00FA5CD8">
        <w:rPr>
          <w:rFonts w:cs="Calibri"/>
          <w:b/>
          <w:i/>
          <w:sz w:val="24"/>
          <w:szCs w:val="24"/>
        </w:rPr>
        <w:t>Form</w:t>
      </w:r>
      <w:r w:rsidR="00FA5CD8">
        <w:rPr>
          <w:rFonts w:cs="Calibri"/>
          <w:b/>
          <w:i/>
          <w:sz w:val="24"/>
          <w:szCs w:val="24"/>
        </w:rPr>
        <w:tab/>
      </w:r>
      <w:r w:rsidR="00FA5CD8">
        <w:rPr>
          <w:rFonts w:cs="Calibri"/>
          <w:b/>
          <w:i/>
          <w:sz w:val="24"/>
          <w:szCs w:val="24"/>
        </w:rPr>
        <w:tab/>
      </w:r>
      <w:r w:rsidR="00901656">
        <w:rPr>
          <w:rFonts w:cs="Calibri"/>
          <w:i/>
          <w:sz w:val="20"/>
          <w:szCs w:val="20"/>
        </w:rPr>
        <w:t>E</w:t>
      </w:r>
      <w:r w:rsidR="005810F9" w:rsidRPr="00C7614F">
        <w:rPr>
          <w:rFonts w:cs="Calibri"/>
          <w:i/>
          <w:sz w:val="20"/>
          <w:szCs w:val="20"/>
        </w:rPr>
        <w:t xml:space="preserve">mail </w:t>
      </w:r>
      <w:r w:rsidR="0033167F" w:rsidRPr="00C7614F">
        <w:rPr>
          <w:rFonts w:cs="Calibri"/>
          <w:i/>
          <w:sz w:val="20"/>
          <w:szCs w:val="20"/>
        </w:rPr>
        <w:t>completed for</w:t>
      </w:r>
      <w:r w:rsidR="00303BDC" w:rsidRPr="00C7614F">
        <w:rPr>
          <w:rFonts w:cs="Calibri"/>
          <w:i/>
          <w:sz w:val="20"/>
          <w:szCs w:val="20"/>
        </w:rPr>
        <w:t>m to</w:t>
      </w:r>
      <w:r w:rsidR="00F045A7">
        <w:rPr>
          <w:rFonts w:cs="Calibri"/>
          <w:i/>
          <w:sz w:val="20"/>
          <w:szCs w:val="20"/>
        </w:rPr>
        <w:t xml:space="preserve">: </w:t>
      </w:r>
      <w:hyperlink r:id="rId8" w:history="1">
        <w:r w:rsidR="00F045A7" w:rsidRPr="007A42D8">
          <w:rPr>
            <w:rStyle w:val="Hyperlink"/>
            <w:rFonts w:cs="Calibri"/>
            <w:i/>
            <w:sz w:val="20"/>
            <w:szCs w:val="20"/>
          </w:rPr>
          <w:t>ibc@caltech.edu</w:t>
        </w:r>
      </w:hyperlink>
      <w:r w:rsidR="00F045A7">
        <w:rPr>
          <w:rFonts w:cs="Calibri"/>
          <w:i/>
          <w:sz w:val="20"/>
          <w:szCs w:val="20"/>
        </w:rPr>
        <w:t xml:space="preserve">   </w:t>
      </w:r>
      <w:r w:rsidR="00C7614F">
        <w:rPr>
          <w:rFonts w:cs="Calibri"/>
          <w:i/>
          <w:sz w:val="24"/>
          <w:szCs w:val="24"/>
        </w:rPr>
        <w:t xml:space="preserve"> </w:t>
      </w:r>
    </w:p>
    <w:p w14:paraId="2F9EBDAF" w14:textId="77777777" w:rsidR="00C02BBF" w:rsidRDefault="00C02BBF" w:rsidP="006F5FFA">
      <w:pPr>
        <w:pStyle w:val="NoSpacing"/>
        <w:rPr>
          <w:rFonts w:cs="Calibri"/>
          <w:i/>
          <w:sz w:val="24"/>
          <w:szCs w:val="24"/>
        </w:rPr>
      </w:pPr>
    </w:p>
    <w:p w14:paraId="77DFA256" w14:textId="446E3B37" w:rsidR="00D61888" w:rsidRDefault="00C41DD5" w:rsidP="00C7614F">
      <w:pPr>
        <w:pStyle w:val="NoSpacing"/>
        <w:rPr>
          <w:rFonts w:cs="Calibri"/>
          <w:b/>
          <w:i/>
          <w:sz w:val="20"/>
          <w:szCs w:val="20"/>
        </w:rPr>
      </w:pPr>
      <w:r>
        <w:rPr>
          <w:rFonts w:cs="Calibri"/>
          <w:b/>
          <w:i/>
          <w:sz w:val="20"/>
          <w:szCs w:val="20"/>
        </w:rPr>
        <w:t>Pleas</w:t>
      </w:r>
      <w:r w:rsidR="00C41E88">
        <w:rPr>
          <w:rFonts w:cs="Calibri"/>
          <w:b/>
          <w:i/>
          <w:sz w:val="20"/>
          <w:szCs w:val="20"/>
        </w:rPr>
        <w:t>e</w:t>
      </w:r>
      <w:r>
        <w:rPr>
          <w:rFonts w:cs="Calibri"/>
          <w:b/>
          <w:i/>
          <w:sz w:val="20"/>
          <w:szCs w:val="20"/>
        </w:rPr>
        <w:t xml:space="preserve"> use this form</w:t>
      </w:r>
      <w:r w:rsidR="003A749D" w:rsidRPr="00C7614F">
        <w:rPr>
          <w:rFonts w:cs="Calibri"/>
          <w:b/>
          <w:i/>
          <w:sz w:val="20"/>
          <w:szCs w:val="20"/>
        </w:rPr>
        <w:t xml:space="preserve"> for new </w:t>
      </w:r>
      <w:r w:rsidR="001E1329">
        <w:rPr>
          <w:rFonts w:cs="Calibri"/>
          <w:b/>
          <w:i/>
          <w:sz w:val="20"/>
          <w:szCs w:val="20"/>
        </w:rPr>
        <w:t>and 3 Year De novo</w:t>
      </w:r>
      <w:r w:rsidR="00D73BC5">
        <w:rPr>
          <w:rFonts w:cs="Calibri"/>
          <w:b/>
          <w:i/>
          <w:sz w:val="20"/>
          <w:szCs w:val="20"/>
        </w:rPr>
        <w:t xml:space="preserve"> applications</w:t>
      </w:r>
      <w:r w:rsidR="003A749D" w:rsidRPr="00C7614F">
        <w:rPr>
          <w:rFonts w:cs="Calibri"/>
          <w:b/>
          <w:i/>
          <w:sz w:val="20"/>
          <w:szCs w:val="20"/>
        </w:rPr>
        <w:t>, amendments</w:t>
      </w:r>
      <w:r w:rsidR="00C41E88">
        <w:rPr>
          <w:rFonts w:cs="Calibri"/>
          <w:b/>
          <w:i/>
          <w:sz w:val="20"/>
          <w:szCs w:val="20"/>
        </w:rPr>
        <w:t xml:space="preserve">, and </w:t>
      </w:r>
      <w:r w:rsidR="001E1329">
        <w:rPr>
          <w:rFonts w:cs="Calibri"/>
          <w:b/>
          <w:i/>
          <w:sz w:val="20"/>
          <w:szCs w:val="20"/>
        </w:rPr>
        <w:t xml:space="preserve">annual </w:t>
      </w:r>
      <w:r w:rsidR="00C41E88">
        <w:rPr>
          <w:rFonts w:cs="Calibri"/>
          <w:b/>
          <w:i/>
          <w:sz w:val="20"/>
          <w:szCs w:val="20"/>
        </w:rPr>
        <w:t>re</w:t>
      </w:r>
      <w:r w:rsidR="006D15BE">
        <w:rPr>
          <w:rFonts w:cs="Calibri"/>
          <w:b/>
          <w:i/>
          <w:sz w:val="20"/>
          <w:szCs w:val="20"/>
        </w:rPr>
        <w:t>views</w:t>
      </w:r>
      <w:r w:rsidR="00C41E88">
        <w:rPr>
          <w:rFonts w:cs="Calibri"/>
          <w:b/>
          <w:i/>
          <w:sz w:val="20"/>
          <w:szCs w:val="20"/>
        </w:rPr>
        <w:t xml:space="preserve">. </w:t>
      </w:r>
      <w:r w:rsidR="003A749D" w:rsidRPr="00C7614F">
        <w:rPr>
          <w:rFonts w:cs="Calibri"/>
          <w:b/>
          <w:i/>
          <w:sz w:val="20"/>
          <w:szCs w:val="20"/>
        </w:rPr>
        <w:t>For amendments</w:t>
      </w:r>
      <w:r w:rsidR="0060707C">
        <w:rPr>
          <w:rFonts w:cs="Calibri"/>
          <w:b/>
          <w:i/>
          <w:sz w:val="20"/>
          <w:szCs w:val="20"/>
        </w:rPr>
        <w:t>,</w:t>
      </w:r>
      <w:r w:rsidR="002D1237">
        <w:rPr>
          <w:rFonts w:cs="Calibri"/>
          <w:b/>
          <w:i/>
          <w:sz w:val="20"/>
          <w:szCs w:val="20"/>
        </w:rPr>
        <w:t xml:space="preserve"> contact the IBC Administrator to provide you with your </w:t>
      </w:r>
      <w:r w:rsidR="00C02BBF" w:rsidRPr="00C7614F">
        <w:rPr>
          <w:rFonts w:cs="Calibri"/>
          <w:b/>
          <w:i/>
          <w:sz w:val="20"/>
          <w:szCs w:val="20"/>
          <w:u w:val="single"/>
        </w:rPr>
        <w:t>completed</w:t>
      </w:r>
      <w:r w:rsidR="00C02BBF" w:rsidRPr="00C7614F">
        <w:rPr>
          <w:rFonts w:cs="Calibri"/>
          <w:b/>
          <w:i/>
          <w:sz w:val="20"/>
          <w:szCs w:val="20"/>
        </w:rPr>
        <w:t xml:space="preserve"> </w:t>
      </w:r>
      <w:r w:rsidR="00756CAA">
        <w:rPr>
          <w:rFonts w:cs="Calibri"/>
          <w:b/>
          <w:i/>
          <w:sz w:val="20"/>
          <w:szCs w:val="20"/>
        </w:rPr>
        <w:t xml:space="preserve">current </w:t>
      </w:r>
      <w:r w:rsidR="00C02BBF" w:rsidRPr="00C7614F">
        <w:rPr>
          <w:rFonts w:cs="Calibri"/>
          <w:b/>
          <w:i/>
          <w:sz w:val="20"/>
          <w:szCs w:val="20"/>
        </w:rPr>
        <w:t xml:space="preserve">protocol </w:t>
      </w:r>
      <w:r w:rsidR="00C7614F">
        <w:rPr>
          <w:rFonts w:cs="Calibri"/>
          <w:b/>
          <w:i/>
          <w:sz w:val="20"/>
          <w:szCs w:val="20"/>
        </w:rPr>
        <w:t xml:space="preserve">form, </w:t>
      </w:r>
      <w:r w:rsidR="00C02BBF" w:rsidRPr="00C7614F">
        <w:rPr>
          <w:rFonts w:cs="Calibri"/>
          <w:b/>
          <w:i/>
          <w:sz w:val="20"/>
          <w:szCs w:val="20"/>
          <w:u w:val="single"/>
        </w:rPr>
        <w:t>add</w:t>
      </w:r>
      <w:r w:rsidR="00C02BBF" w:rsidRPr="00C7614F">
        <w:rPr>
          <w:rFonts w:cs="Calibri"/>
          <w:b/>
          <w:i/>
          <w:sz w:val="20"/>
          <w:szCs w:val="20"/>
        </w:rPr>
        <w:t xml:space="preserve"> </w:t>
      </w:r>
      <w:r w:rsidR="00C7614F">
        <w:rPr>
          <w:rFonts w:cs="Calibri"/>
          <w:b/>
          <w:i/>
          <w:sz w:val="20"/>
          <w:szCs w:val="20"/>
        </w:rPr>
        <w:t>the new amendment information</w:t>
      </w:r>
      <w:r w:rsidR="00C02BBF" w:rsidRPr="00C7614F">
        <w:rPr>
          <w:rFonts w:cs="Calibri"/>
          <w:b/>
          <w:i/>
          <w:sz w:val="20"/>
          <w:szCs w:val="20"/>
        </w:rPr>
        <w:t xml:space="preserve"> in </w:t>
      </w:r>
      <w:r w:rsidR="003A749D" w:rsidRPr="00C7614F">
        <w:rPr>
          <w:rFonts w:cs="Calibri"/>
          <w:b/>
          <w:i/>
          <w:sz w:val="20"/>
          <w:szCs w:val="20"/>
        </w:rPr>
        <w:t>the</w:t>
      </w:r>
      <w:r w:rsidR="00C02BBF" w:rsidRPr="00C7614F">
        <w:rPr>
          <w:rFonts w:cs="Calibri"/>
          <w:b/>
          <w:i/>
          <w:sz w:val="20"/>
          <w:szCs w:val="20"/>
        </w:rPr>
        <w:t xml:space="preserve"> </w:t>
      </w:r>
      <w:r w:rsidR="00C7614F">
        <w:rPr>
          <w:rFonts w:cs="Calibri"/>
          <w:b/>
          <w:i/>
          <w:sz w:val="20"/>
          <w:szCs w:val="20"/>
        </w:rPr>
        <w:t xml:space="preserve">blue amendment </w:t>
      </w:r>
      <w:r w:rsidR="00C02BBF" w:rsidRPr="00C7614F">
        <w:rPr>
          <w:rFonts w:cs="Calibri"/>
          <w:b/>
          <w:i/>
          <w:sz w:val="20"/>
          <w:szCs w:val="20"/>
        </w:rPr>
        <w:t>section</w:t>
      </w:r>
      <w:r w:rsidR="002D1237">
        <w:rPr>
          <w:rFonts w:cs="Calibri"/>
          <w:b/>
          <w:i/>
          <w:sz w:val="20"/>
          <w:szCs w:val="20"/>
        </w:rPr>
        <w:t>.  Answer/</w:t>
      </w:r>
      <w:r w:rsidR="0060707C">
        <w:rPr>
          <w:rFonts w:cs="Calibri"/>
          <w:b/>
          <w:i/>
          <w:sz w:val="20"/>
          <w:szCs w:val="20"/>
        </w:rPr>
        <w:t>u</w:t>
      </w:r>
      <w:r w:rsidR="002D1237">
        <w:rPr>
          <w:rFonts w:cs="Calibri"/>
          <w:b/>
          <w:i/>
          <w:sz w:val="20"/>
          <w:szCs w:val="20"/>
        </w:rPr>
        <w:t xml:space="preserve">pdate </w:t>
      </w:r>
      <w:r w:rsidR="00C02BBF" w:rsidRPr="00C7614F">
        <w:rPr>
          <w:rFonts w:cs="Calibri"/>
          <w:b/>
          <w:i/>
          <w:sz w:val="20"/>
          <w:szCs w:val="20"/>
        </w:rPr>
        <w:t xml:space="preserve">all </w:t>
      </w:r>
      <w:r w:rsidR="002D1237">
        <w:rPr>
          <w:rFonts w:cs="Calibri"/>
          <w:b/>
          <w:i/>
          <w:sz w:val="20"/>
          <w:szCs w:val="20"/>
        </w:rPr>
        <w:t xml:space="preserve">other </w:t>
      </w:r>
      <w:r w:rsidR="00C7614F">
        <w:rPr>
          <w:rFonts w:cs="Calibri"/>
          <w:b/>
          <w:i/>
          <w:sz w:val="20"/>
          <w:szCs w:val="20"/>
        </w:rPr>
        <w:t>questions in</w:t>
      </w:r>
      <w:r w:rsidR="00C02BBF" w:rsidRPr="00C7614F">
        <w:rPr>
          <w:rFonts w:cs="Calibri"/>
          <w:b/>
          <w:i/>
          <w:sz w:val="20"/>
          <w:szCs w:val="20"/>
        </w:rPr>
        <w:t xml:space="preserve"> regards to the amendment</w:t>
      </w:r>
      <w:r w:rsidR="002D1237">
        <w:rPr>
          <w:rFonts w:cs="Calibri"/>
          <w:b/>
          <w:i/>
          <w:sz w:val="20"/>
          <w:szCs w:val="20"/>
        </w:rPr>
        <w:t xml:space="preserve"> (especially the RISK ASSESSMENT)</w:t>
      </w:r>
      <w:r w:rsidR="00C02BBF" w:rsidRPr="00C7614F">
        <w:rPr>
          <w:rFonts w:cs="Calibri"/>
          <w:b/>
          <w:i/>
          <w:sz w:val="20"/>
          <w:szCs w:val="20"/>
        </w:rPr>
        <w:t>. Using the same form enables the IBC to review your amendment in the context of yo</w:t>
      </w:r>
      <w:r>
        <w:rPr>
          <w:rFonts w:cs="Calibri"/>
          <w:b/>
          <w:i/>
          <w:sz w:val="20"/>
          <w:szCs w:val="20"/>
        </w:rPr>
        <w:t>ur current protocol</w:t>
      </w:r>
      <w:r w:rsidR="00C02BBF" w:rsidRPr="00C7614F">
        <w:rPr>
          <w:rFonts w:cs="Calibri"/>
          <w:b/>
          <w:i/>
          <w:sz w:val="20"/>
          <w:szCs w:val="20"/>
        </w:rPr>
        <w:t>.</w:t>
      </w:r>
      <w:r w:rsidR="00552899">
        <w:rPr>
          <w:rFonts w:cs="Calibri"/>
          <w:b/>
          <w:i/>
          <w:sz w:val="20"/>
          <w:szCs w:val="20"/>
        </w:rPr>
        <w:t xml:space="preserve">  </w:t>
      </w:r>
    </w:p>
    <w:p w14:paraId="5963AD2F" w14:textId="77777777" w:rsidR="008E7E93" w:rsidRDefault="008E7E93" w:rsidP="00C7614F">
      <w:pPr>
        <w:pStyle w:val="NoSpacing"/>
        <w:rPr>
          <w:rFonts w:cs="Calibri"/>
          <w:b/>
          <w:i/>
          <w:sz w:val="20"/>
          <w:szCs w:val="20"/>
        </w:rPr>
      </w:pPr>
    </w:p>
    <w:p w14:paraId="5FF7CC4C" w14:textId="3DF63BCF" w:rsidR="008E7E93" w:rsidRDefault="008E7E93" w:rsidP="00C7614F">
      <w:pPr>
        <w:pStyle w:val="NoSpacing"/>
        <w:rPr>
          <w:rFonts w:cs="Calibri"/>
          <w:b/>
          <w:i/>
          <w:sz w:val="20"/>
          <w:szCs w:val="20"/>
        </w:rPr>
      </w:pPr>
      <w:r>
        <w:rPr>
          <w:rFonts w:cs="Calibri"/>
          <w:b/>
          <w:i/>
          <w:sz w:val="20"/>
          <w:szCs w:val="20"/>
        </w:rPr>
        <w:t>USE</w:t>
      </w:r>
      <w:r w:rsidR="00596C7B">
        <w:rPr>
          <w:rFonts w:cs="Calibri"/>
          <w:b/>
          <w:i/>
          <w:sz w:val="20"/>
          <w:szCs w:val="20"/>
        </w:rPr>
        <w:t xml:space="preserve"> “REVIEW” &gt;</w:t>
      </w:r>
      <w:r>
        <w:rPr>
          <w:rFonts w:cs="Calibri"/>
          <w:b/>
          <w:i/>
          <w:sz w:val="20"/>
          <w:szCs w:val="20"/>
        </w:rPr>
        <w:t xml:space="preserve"> </w:t>
      </w:r>
      <w:r w:rsidR="00596C7B">
        <w:rPr>
          <w:rFonts w:cs="Calibri"/>
          <w:b/>
          <w:i/>
          <w:sz w:val="20"/>
          <w:szCs w:val="20"/>
        </w:rPr>
        <w:t>“</w:t>
      </w:r>
      <w:r>
        <w:rPr>
          <w:rFonts w:cs="Calibri"/>
          <w:b/>
          <w:i/>
          <w:sz w:val="20"/>
          <w:szCs w:val="20"/>
        </w:rPr>
        <w:t>SHOW COMMENTS</w:t>
      </w:r>
      <w:r w:rsidR="00596C7B">
        <w:rPr>
          <w:rFonts w:cs="Calibri"/>
          <w:b/>
          <w:i/>
          <w:sz w:val="20"/>
          <w:szCs w:val="20"/>
        </w:rPr>
        <w:t>”</w:t>
      </w:r>
      <w:r>
        <w:rPr>
          <w:rFonts w:cs="Calibri"/>
          <w:b/>
          <w:i/>
          <w:sz w:val="20"/>
          <w:szCs w:val="20"/>
        </w:rPr>
        <w:t xml:space="preserve"> to see additional tips for filling out the application.</w:t>
      </w:r>
    </w:p>
    <w:p w14:paraId="406572D9" w14:textId="77777777" w:rsidR="00D73BC5" w:rsidRDefault="00D73BC5" w:rsidP="00C7614F">
      <w:pPr>
        <w:pStyle w:val="NoSpacing"/>
        <w:rPr>
          <w:rFonts w:cs="Calibri"/>
          <w:b/>
        </w:rPr>
      </w:pPr>
    </w:p>
    <w:p w14:paraId="0EF3D69C" w14:textId="77777777" w:rsidR="00D61888" w:rsidRPr="00C57A28" w:rsidRDefault="00D61888" w:rsidP="00596C7B">
      <w:pPr>
        <w:widowControl w:val="0"/>
        <w:autoSpaceDE w:val="0"/>
        <w:autoSpaceDN w:val="0"/>
        <w:adjustRightInd w:val="0"/>
        <w:spacing w:after="120" w:line="240" w:lineRule="auto"/>
        <w:rPr>
          <w:rFonts w:cs="Calibri"/>
          <w:b/>
          <w:sz w:val="20"/>
          <w:szCs w:val="20"/>
        </w:rPr>
      </w:pPr>
      <w:r w:rsidRPr="00C57A28">
        <w:rPr>
          <w:rFonts w:cs="Calibri"/>
          <w:b/>
          <w:sz w:val="20"/>
          <w:szCs w:val="20"/>
        </w:rPr>
        <w:t>Instructions for checking boxes: double click on the box and choose “checked” in the pop up screen.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758"/>
        <w:gridCol w:w="3356"/>
        <w:gridCol w:w="4676"/>
      </w:tblGrid>
      <w:tr w:rsidR="0094139F" w:rsidRPr="009E42D0" w14:paraId="70ECCCAC" w14:textId="77777777" w:rsidTr="006C37E7">
        <w:tc>
          <w:tcPr>
            <w:tcW w:w="6228" w:type="dxa"/>
            <w:gridSpan w:val="2"/>
          </w:tcPr>
          <w:p w14:paraId="3B7CE81A" w14:textId="77777777" w:rsidR="0094139F" w:rsidRPr="006C37E7" w:rsidRDefault="00801E37" w:rsidP="00EC4DF6">
            <w:pPr>
              <w:widowControl w:val="0"/>
              <w:autoSpaceDE w:val="0"/>
              <w:autoSpaceDN w:val="0"/>
              <w:adjustRightInd w:val="0"/>
              <w:spacing w:after="0" w:line="240" w:lineRule="auto"/>
              <w:rPr>
                <w:rFonts w:cs="Calibri"/>
                <w:b/>
              </w:rPr>
            </w:pPr>
            <w:r w:rsidRPr="006C37E7">
              <w:rPr>
                <w:rFonts w:cs="Calibri"/>
                <w:b/>
              </w:rPr>
              <w:t>Principal Investigator(s):</w:t>
            </w:r>
            <w:r w:rsidR="00301286" w:rsidRPr="006C37E7">
              <w:rPr>
                <w:rFonts w:cs="Calibri"/>
                <w:b/>
              </w:rPr>
              <w:t xml:space="preserve"> </w:t>
            </w:r>
          </w:p>
        </w:tc>
        <w:tc>
          <w:tcPr>
            <w:tcW w:w="4788" w:type="dxa"/>
          </w:tcPr>
          <w:p w14:paraId="41E10796" w14:textId="2F5EE07B" w:rsidR="00174193" w:rsidRPr="006C37E7" w:rsidRDefault="00121A60" w:rsidP="006C37E7">
            <w:pPr>
              <w:widowControl w:val="0"/>
              <w:autoSpaceDE w:val="0"/>
              <w:autoSpaceDN w:val="0"/>
              <w:adjustRightInd w:val="0"/>
              <w:spacing w:after="0"/>
              <w:rPr>
                <w:rFonts w:cs="Calibri"/>
                <w:b/>
              </w:rPr>
            </w:pPr>
            <w:r w:rsidRPr="006C37E7">
              <w:rPr>
                <w:rFonts w:cs="Calibri"/>
                <w:b/>
              </w:rPr>
              <w:t xml:space="preserve">Primary contact </w:t>
            </w:r>
            <w:r w:rsidR="0094139F" w:rsidRPr="006C37E7">
              <w:rPr>
                <w:rFonts w:cs="Calibri"/>
                <w:b/>
              </w:rPr>
              <w:t>phone:</w:t>
            </w:r>
            <w:r w:rsidR="00FC4E6A" w:rsidRPr="006C37E7">
              <w:rPr>
                <w:rFonts w:cs="Calibri"/>
                <w:b/>
              </w:rPr>
              <w:t xml:space="preserve"> </w:t>
            </w:r>
          </w:p>
        </w:tc>
      </w:tr>
      <w:tr w:rsidR="0094139F" w:rsidRPr="009E42D0" w14:paraId="2886C51B" w14:textId="77777777" w:rsidTr="006C37E7">
        <w:tc>
          <w:tcPr>
            <w:tcW w:w="6228" w:type="dxa"/>
            <w:gridSpan w:val="2"/>
          </w:tcPr>
          <w:p w14:paraId="679FA8E9" w14:textId="263ABCB9" w:rsidR="00D1132A" w:rsidRPr="006C37E7" w:rsidRDefault="0094139F" w:rsidP="00EC4DF6">
            <w:pPr>
              <w:widowControl w:val="0"/>
              <w:autoSpaceDE w:val="0"/>
              <w:autoSpaceDN w:val="0"/>
              <w:adjustRightInd w:val="0"/>
              <w:spacing w:after="0" w:line="240" w:lineRule="auto"/>
              <w:rPr>
                <w:rFonts w:cs="Calibri"/>
                <w:b/>
              </w:rPr>
            </w:pPr>
            <w:r w:rsidRPr="006C37E7">
              <w:rPr>
                <w:rFonts w:cs="Calibri"/>
                <w:b/>
              </w:rPr>
              <w:t>Primary Researcher</w:t>
            </w:r>
            <w:r w:rsidR="009D0CCC" w:rsidRPr="006C37E7">
              <w:rPr>
                <w:rFonts w:cs="Calibri"/>
                <w:b/>
              </w:rPr>
              <w:t xml:space="preserve"> (s)</w:t>
            </w:r>
            <w:r w:rsidRPr="006C37E7">
              <w:rPr>
                <w:rFonts w:cs="Calibri"/>
                <w:b/>
              </w:rPr>
              <w:t>:</w:t>
            </w:r>
            <w:r w:rsidR="008F3CAA" w:rsidRPr="006C37E7">
              <w:rPr>
                <w:rFonts w:cs="Calibri"/>
                <w:b/>
              </w:rPr>
              <w:t xml:space="preserve"> </w:t>
            </w:r>
          </w:p>
        </w:tc>
        <w:tc>
          <w:tcPr>
            <w:tcW w:w="4788" w:type="dxa"/>
          </w:tcPr>
          <w:p w14:paraId="731FDDA4" w14:textId="77777777" w:rsidR="0094139F" w:rsidRPr="006C37E7" w:rsidRDefault="00D1132A" w:rsidP="006C37E7">
            <w:pPr>
              <w:widowControl w:val="0"/>
              <w:autoSpaceDE w:val="0"/>
              <w:autoSpaceDN w:val="0"/>
              <w:adjustRightInd w:val="0"/>
              <w:spacing w:after="0" w:line="240" w:lineRule="auto"/>
              <w:rPr>
                <w:rFonts w:cs="Calibri"/>
                <w:b/>
              </w:rPr>
            </w:pPr>
            <w:r w:rsidRPr="006C37E7">
              <w:rPr>
                <w:rFonts w:cs="Calibri"/>
                <w:b/>
              </w:rPr>
              <w:t>Primary contact email:</w:t>
            </w:r>
          </w:p>
        </w:tc>
      </w:tr>
      <w:tr w:rsidR="001F72D7" w:rsidRPr="009E42D0" w14:paraId="3B07B854" w14:textId="77777777" w:rsidTr="006C37E7">
        <w:trPr>
          <w:trHeight w:val="432"/>
        </w:trPr>
        <w:tc>
          <w:tcPr>
            <w:tcW w:w="11016" w:type="dxa"/>
            <w:gridSpan w:val="3"/>
          </w:tcPr>
          <w:p w14:paraId="55445F45" w14:textId="77777777" w:rsidR="00790916" w:rsidRPr="006C37E7" w:rsidRDefault="001F72D7" w:rsidP="006C37E7">
            <w:pPr>
              <w:widowControl w:val="0"/>
              <w:autoSpaceDE w:val="0"/>
              <w:autoSpaceDN w:val="0"/>
              <w:adjustRightInd w:val="0"/>
              <w:spacing w:after="0" w:line="240" w:lineRule="auto"/>
              <w:rPr>
                <w:rFonts w:cs="Calibri"/>
                <w:b/>
              </w:rPr>
            </w:pPr>
            <w:r w:rsidRPr="006C37E7">
              <w:rPr>
                <w:rFonts w:cs="Calibri"/>
                <w:b/>
              </w:rPr>
              <w:t>Project title:</w:t>
            </w:r>
            <w:r w:rsidR="005915C2" w:rsidRPr="006C37E7">
              <w:rPr>
                <w:rFonts w:cs="Calibri"/>
                <w:b/>
              </w:rPr>
              <w:t xml:space="preserve"> </w:t>
            </w:r>
            <w:r w:rsidR="00AF7AE2" w:rsidRPr="006C37E7">
              <w:rPr>
                <w:rFonts w:cs="Calibri"/>
                <w:b/>
              </w:rPr>
              <w:t xml:space="preserve"> </w:t>
            </w:r>
          </w:p>
        </w:tc>
      </w:tr>
      <w:tr w:rsidR="00FA5C44" w:rsidRPr="009E42D0" w14:paraId="231229E0" w14:textId="77777777" w:rsidTr="006C37E7">
        <w:trPr>
          <w:trHeight w:val="618"/>
        </w:trPr>
        <w:tc>
          <w:tcPr>
            <w:tcW w:w="6228" w:type="dxa"/>
            <w:gridSpan w:val="2"/>
          </w:tcPr>
          <w:p w14:paraId="32373553" w14:textId="77777777" w:rsidR="001E1329" w:rsidRPr="006C37E7" w:rsidRDefault="001F72D7" w:rsidP="00A1298F">
            <w:pPr>
              <w:widowControl w:val="0"/>
              <w:autoSpaceDE w:val="0"/>
              <w:autoSpaceDN w:val="0"/>
              <w:adjustRightInd w:val="0"/>
              <w:spacing w:after="120" w:line="240" w:lineRule="auto"/>
              <w:rPr>
                <w:rFonts w:cs="Calibri"/>
                <w:b/>
              </w:rPr>
            </w:pPr>
            <w:r w:rsidRPr="006C37E7">
              <w:rPr>
                <w:rFonts w:cs="Calibri"/>
                <w:b/>
              </w:rPr>
              <w:t xml:space="preserve">This project registration is: </w:t>
            </w:r>
          </w:p>
          <w:p w14:paraId="0B057D95" w14:textId="77777777" w:rsidR="00FA5C44" w:rsidRPr="009E42D0" w:rsidRDefault="007B37A3" w:rsidP="00A1298F">
            <w:pPr>
              <w:widowControl w:val="0"/>
              <w:autoSpaceDE w:val="0"/>
              <w:autoSpaceDN w:val="0"/>
              <w:adjustRightInd w:val="0"/>
              <w:spacing w:after="120" w:line="240" w:lineRule="auto"/>
              <w:rPr>
                <w:rFonts w:cs="Calibri"/>
              </w:rPr>
            </w:pPr>
            <w:r>
              <w:rPr>
                <w:rFonts w:cs="Calibri"/>
                <w:sz w:val="16"/>
                <w:szCs w:val="16"/>
              </w:rPr>
              <w:fldChar w:fldCharType="begin">
                <w:ffData>
                  <w:name w:val=""/>
                  <w:enabled/>
                  <w:calcOnExit w:val="0"/>
                  <w:checkBox>
                    <w:sizeAuto/>
                    <w:default w:val="0"/>
                  </w:checkBox>
                </w:ffData>
              </w:fldChar>
            </w:r>
            <w:r>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Pr>
                <w:rFonts w:cs="Calibri"/>
                <w:sz w:val="16"/>
                <w:szCs w:val="16"/>
              </w:rPr>
              <w:fldChar w:fldCharType="end"/>
            </w:r>
            <w:r w:rsidR="001F72D7" w:rsidRPr="002B7884">
              <w:rPr>
                <w:rFonts w:cs="Calibri"/>
                <w:sz w:val="16"/>
                <w:szCs w:val="16"/>
              </w:rPr>
              <w:t xml:space="preserve"> </w:t>
            </w:r>
            <w:r w:rsidR="00801E37" w:rsidRPr="00801E37">
              <w:rPr>
                <w:rFonts w:cs="Calibri"/>
                <w:sz w:val="20"/>
                <w:szCs w:val="20"/>
              </w:rPr>
              <w:t>New</w:t>
            </w:r>
            <w:r w:rsidR="001E1329">
              <w:rPr>
                <w:rFonts w:cs="Calibri"/>
                <w:sz w:val="20"/>
                <w:szCs w:val="20"/>
              </w:rPr>
              <w:t xml:space="preserve">/De novo   </w:t>
            </w:r>
            <w:r w:rsidR="001F72D7" w:rsidRPr="009E42D0">
              <w:rPr>
                <w:rFonts w:cs="Calibri"/>
              </w:rPr>
              <w:t xml:space="preserve"> </w:t>
            </w:r>
            <w:r w:rsidR="001F72D7" w:rsidRPr="002B7884">
              <w:rPr>
                <w:rFonts w:cs="Calibri"/>
                <w:sz w:val="16"/>
                <w:szCs w:val="16"/>
              </w:rPr>
              <w:fldChar w:fldCharType="begin">
                <w:ffData>
                  <w:name w:val=""/>
                  <w:enabled/>
                  <w:calcOnExit w:val="0"/>
                  <w:checkBox>
                    <w:sizeAuto/>
                    <w:default w:val="0"/>
                  </w:checkBox>
                </w:ffData>
              </w:fldChar>
            </w:r>
            <w:r w:rsidR="001F72D7"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1F72D7" w:rsidRPr="002B7884">
              <w:rPr>
                <w:rFonts w:cs="Calibri"/>
                <w:sz w:val="16"/>
                <w:szCs w:val="16"/>
              </w:rPr>
              <w:fldChar w:fldCharType="end"/>
            </w:r>
            <w:r w:rsidR="00801E37">
              <w:rPr>
                <w:rFonts w:cs="Calibri"/>
              </w:rPr>
              <w:t xml:space="preserve"> </w:t>
            </w:r>
            <w:r w:rsidR="00801E37" w:rsidRPr="00801E37">
              <w:rPr>
                <w:rFonts w:cs="Calibri"/>
                <w:sz w:val="20"/>
                <w:szCs w:val="20"/>
              </w:rPr>
              <w:t>Amendment</w:t>
            </w:r>
            <w:r w:rsidR="001E1329">
              <w:rPr>
                <w:rFonts w:cs="Calibri"/>
                <w:sz w:val="20"/>
                <w:szCs w:val="20"/>
              </w:rPr>
              <w:t xml:space="preserve">  </w:t>
            </w:r>
            <w:r w:rsidR="00801E37">
              <w:rPr>
                <w:rFonts w:cs="Calibri"/>
                <w:sz w:val="20"/>
                <w:szCs w:val="20"/>
              </w:rPr>
              <w:t xml:space="preserve"> </w:t>
            </w:r>
            <w:r w:rsidR="001F72D7" w:rsidRPr="002B7884">
              <w:rPr>
                <w:rFonts w:cs="Calibri"/>
                <w:sz w:val="16"/>
                <w:szCs w:val="16"/>
              </w:rPr>
              <w:fldChar w:fldCharType="begin">
                <w:ffData>
                  <w:name w:val="Check14"/>
                  <w:enabled/>
                  <w:calcOnExit w:val="0"/>
                  <w:checkBox>
                    <w:sizeAuto/>
                    <w:default w:val="0"/>
                  </w:checkBox>
                </w:ffData>
              </w:fldChar>
            </w:r>
            <w:r w:rsidR="001F72D7"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1F72D7" w:rsidRPr="002B7884">
              <w:rPr>
                <w:rFonts w:cs="Calibri"/>
                <w:sz w:val="16"/>
                <w:szCs w:val="16"/>
              </w:rPr>
              <w:fldChar w:fldCharType="end"/>
            </w:r>
            <w:r w:rsidR="006D15BE">
              <w:rPr>
                <w:rFonts w:cs="Calibri"/>
                <w:sz w:val="20"/>
                <w:szCs w:val="20"/>
              </w:rPr>
              <w:t xml:space="preserve"> Annual Review</w:t>
            </w:r>
          </w:p>
        </w:tc>
        <w:tc>
          <w:tcPr>
            <w:tcW w:w="4788" w:type="dxa"/>
          </w:tcPr>
          <w:p w14:paraId="6CAF7B18" w14:textId="77777777" w:rsidR="00FA5C44" w:rsidRPr="006C37E7" w:rsidRDefault="00C20EAA" w:rsidP="007B37A3">
            <w:pPr>
              <w:widowControl w:val="0"/>
              <w:autoSpaceDE w:val="0"/>
              <w:autoSpaceDN w:val="0"/>
              <w:adjustRightInd w:val="0"/>
              <w:spacing w:after="0" w:line="240" w:lineRule="auto"/>
              <w:rPr>
                <w:rFonts w:cs="Calibri"/>
                <w:b/>
              </w:rPr>
            </w:pPr>
            <w:r w:rsidRPr="006C37E7">
              <w:rPr>
                <w:rFonts w:cs="Calibri"/>
                <w:b/>
              </w:rPr>
              <w:t>Protocol # (assigned by Biosafety):</w:t>
            </w:r>
            <w:r w:rsidR="00C202AF" w:rsidRPr="006C37E7">
              <w:rPr>
                <w:rFonts w:cs="Calibri"/>
                <w:b/>
              </w:rPr>
              <w:t xml:space="preserve"> </w:t>
            </w:r>
          </w:p>
        </w:tc>
      </w:tr>
      <w:tr w:rsidR="00E7292F" w:rsidRPr="009E42D0" w14:paraId="3594BBBF" w14:textId="77777777" w:rsidTr="006C37E7">
        <w:tc>
          <w:tcPr>
            <w:tcW w:w="2808" w:type="dxa"/>
          </w:tcPr>
          <w:p w14:paraId="0ADD4E6B" w14:textId="77777777" w:rsidR="00E7292F" w:rsidRPr="005E1A44" w:rsidRDefault="00E7292F" w:rsidP="009E42D0">
            <w:pPr>
              <w:widowControl w:val="0"/>
              <w:autoSpaceDE w:val="0"/>
              <w:autoSpaceDN w:val="0"/>
              <w:adjustRightInd w:val="0"/>
              <w:spacing w:after="0" w:line="240" w:lineRule="auto"/>
              <w:rPr>
                <w:rFonts w:cs="Calibri"/>
              </w:rPr>
            </w:pPr>
            <w:r w:rsidRPr="005E1A44">
              <w:rPr>
                <w:rFonts w:cs="Calibri"/>
              </w:rPr>
              <w:t>Application date:</w:t>
            </w:r>
            <w:r w:rsidR="00C202AF" w:rsidRPr="005E1A44">
              <w:rPr>
                <w:rFonts w:cs="Calibri"/>
              </w:rPr>
              <w:t xml:space="preserve"> </w:t>
            </w:r>
          </w:p>
        </w:tc>
        <w:tc>
          <w:tcPr>
            <w:tcW w:w="3420" w:type="dxa"/>
          </w:tcPr>
          <w:p w14:paraId="671622C1" w14:textId="77777777" w:rsidR="00E7292F" w:rsidRPr="006C37E7" w:rsidRDefault="00526440" w:rsidP="009E42D0">
            <w:pPr>
              <w:widowControl w:val="0"/>
              <w:autoSpaceDE w:val="0"/>
              <w:autoSpaceDN w:val="0"/>
              <w:adjustRightInd w:val="0"/>
              <w:spacing w:after="0" w:line="240" w:lineRule="auto"/>
              <w:rPr>
                <w:rFonts w:cs="Calibri"/>
                <w:b/>
              </w:rPr>
            </w:pPr>
            <w:r w:rsidRPr="006C37E7">
              <w:rPr>
                <w:rFonts w:cs="Calibri"/>
                <w:b/>
              </w:rPr>
              <w:t>Amendment Application Date:</w:t>
            </w:r>
          </w:p>
        </w:tc>
        <w:tc>
          <w:tcPr>
            <w:tcW w:w="4788" w:type="dxa"/>
          </w:tcPr>
          <w:p w14:paraId="574035AE" w14:textId="77777777" w:rsidR="00E7292F" w:rsidRPr="006C37E7" w:rsidRDefault="002D11B0" w:rsidP="0094139F">
            <w:pPr>
              <w:widowControl w:val="0"/>
              <w:autoSpaceDE w:val="0"/>
              <w:autoSpaceDN w:val="0"/>
              <w:adjustRightInd w:val="0"/>
              <w:spacing w:after="0" w:line="240" w:lineRule="auto"/>
              <w:rPr>
                <w:rFonts w:cs="Calibri"/>
                <w:b/>
              </w:rPr>
            </w:pPr>
            <w:r w:rsidRPr="006C37E7">
              <w:rPr>
                <w:rFonts w:cs="Calibri"/>
                <w:b/>
              </w:rPr>
              <w:t>Granting Agency and Number:</w:t>
            </w:r>
            <w:r w:rsidR="00301286" w:rsidRPr="006C37E7">
              <w:rPr>
                <w:rFonts w:cs="Calibri"/>
                <w:b/>
              </w:rPr>
              <w:t xml:space="preserve"> </w:t>
            </w:r>
          </w:p>
          <w:p w14:paraId="55583FCF" w14:textId="77777777" w:rsidR="00BA7490" w:rsidRPr="00A1298F" w:rsidRDefault="00BA7490" w:rsidP="0094139F">
            <w:pPr>
              <w:widowControl w:val="0"/>
              <w:autoSpaceDE w:val="0"/>
              <w:autoSpaceDN w:val="0"/>
              <w:adjustRightInd w:val="0"/>
              <w:spacing w:after="0" w:line="240" w:lineRule="auto"/>
              <w:rPr>
                <w:rFonts w:cs="Calibri"/>
              </w:rPr>
            </w:pPr>
          </w:p>
        </w:tc>
      </w:tr>
      <w:tr w:rsidR="00244B04" w:rsidRPr="009E42D0" w14:paraId="425213DE" w14:textId="77777777" w:rsidTr="005E1A44">
        <w:trPr>
          <w:trHeight w:val="413"/>
        </w:trPr>
        <w:tc>
          <w:tcPr>
            <w:tcW w:w="11016" w:type="dxa"/>
            <w:gridSpan w:val="3"/>
            <w:vAlign w:val="center"/>
          </w:tcPr>
          <w:p w14:paraId="25F3562C" w14:textId="1211862C" w:rsidR="00A310BC" w:rsidRPr="005E1A44" w:rsidRDefault="00A310BC" w:rsidP="00243D17">
            <w:pPr>
              <w:widowControl w:val="0"/>
              <w:autoSpaceDE w:val="0"/>
              <w:autoSpaceDN w:val="0"/>
              <w:adjustRightInd w:val="0"/>
              <w:spacing w:after="0" w:line="240" w:lineRule="auto"/>
              <w:rPr>
                <w:rFonts w:cs="Calibri"/>
                <w:b/>
                <w:color w:val="000000"/>
              </w:rPr>
            </w:pPr>
            <w:r w:rsidRPr="005E1A44">
              <w:rPr>
                <w:rFonts w:cs="Calibri"/>
                <w:b/>
                <w:color w:val="000000"/>
              </w:rPr>
              <w:t xml:space="preserve">List building and room numbers where </w:t>
            </w:r>
            <w:r w:rsidR="00254BC7" w:rsidRPr="005E1A44">
              <w:rPr>
                <w:rFonts w:cs="Calibri"/>
                <w:b/>
                <w:color w:val="000000"/>
              </w:rPr>
              <w:t xml:space="preserve">lab </w:t>
            </w:r>
            <w:r w:rsidRPr="005E1A44">
              <w:rPr>
                <w:rFonts w:cs="Calibri"/>
                <w:b/>
                <w:color w:val="000000"/>
              </w:rPr>
              <w:t>work is being conducte</w:t>
            </w:r>
            <w:r w:rsidR="00254BC7" w:rsidRPr="005E1A44">
              <w:rPr>
                <w:rFonts w:cs="Calibri"/>
                <w:b/>
                <w:color w:val="000000"/>
              </w:rPr>
              <w:t>d or</w:t>
            </w:r>
            <w:r w:rsidRPr="005E1A44">
              <w:rPr>
                <w:rFonts w:cs="Calibri"/>
                <w:b/>
                <w:color w:val="000000"/>
              </w:rPr>
              <w:t xml:space="preserve"> agents are stored</w:t>
            </w:r>
            <w:r w:rsidR="005E1A44" w:rsidRPr="005E1A44">
              <w:rPr>
                <w:rFonts w:cs="Calibri"/>
                <w:b/>
                <w:color w:val="000000"/>
              </w:rPr>
              <w:t>:</w:t>
            </w:r>
          </w:p>
          <w:p w14:paraId="6AE084C3" w14:textId="10B14D98" w:rsidR="00244B04" w:rsidRPr="005E1A44" w:rsidRDefault="00244B04" w:rsidP="005E1A44">
            <w:pPr>
              <w:widowControl w:val="0"/>
              <w:autoSpaceDE w:val="0"/>
              <w:autoSpaceDN w:val="0"/>
              <w:adjustRightInd w:val="0"/>
              <w:spacing w:after="0" w:line="240" w:lineRule="auto"/>
              <w:rPr>
                <w:rFonts w:cs="Calibri"/>
                <w:color w:val="000000"/>
              </w:rPr>
            </w:pPr>
          </w:p>
        </w:tc>
      </w:tr>
      <w:tr w:rsidR="00A87CA0" w:rsidRPr="009E42D0" w14:paraId="2CD7868C" w14:textId="77777777" w:rsidTr="006C37E7">
        <w:tc>
          <w:tcPr>
            <w:tcW w:w="11016" w:type="dxa"/>
            <w:gridSpan w:val="3"/>
          </w:tcPr>
          <w:p w14:paraId="61D1131F" w14:textId="613E8115" w:rsidR="00A87CA0" w:rsidRPr="00596C7B" w:rsidRDefault="00243D17" w:rsidP="00A310BC">
            <w:pPr>
              <w:widowControl w:val="0"/>
              <w:autoSpaceDE w:val="0"/>
              <w:autoSpaceDN w:val="0"/>
              <w:adjustRightInd w:val="0"/>
              <w:spacing w:after="0" w:line="240" w:lineRule="auto"/>
              <w:rPr>
                <w:rFonts w:cs="Calibri"/>
                <w:b/>
                <w:color w:val="000000"/>
              </w:rPr>
            </w:pPr>
            <w:r w:rsidRPr="00596C7B">
              <w:rPr>
                <w:rFonts w:cs="Calibri"/>
                <w:b/>
                <w:color w:val="000000"/>
              </w:rPr>
              <w:t>Lab Work</w:t>
            </w:r>
            <w:r w:rsidR="005E1A44">
              <w:rPr>
                <w:rFonts w:cs="Calibri"/>
                <w:b/>
                <w:color w:val="000000"/>
              </w:rPr>
              <w:t xml:space="preserve"> Location</w:t>
            </w:r>
            <w:r w:rsidRPr="00596C7B">
              <w:rPr>
                <w:rFonts w:cs="Calibri"/>
                <w:b/>
                <w:color w:val="000000"/>
              </w:rPr>
              <w:t>:</w:t>
            </w:r>
          </w:p>
        </w:tc>
      </w:tr>
      <w:tr w:rsidR="00243D17" w:rsidRPr="009E42D0" w14:paraId="45D403F2" w14:textId="77777777" w:rsidTr="006C37E7">
        <w:tc>
          <w:tcPr>
            <w:tcW w:w="11016" w:type="dxa"/>
            <w:gridSpan w:val="3"/>
          </w:tcPr>
          <w:p w14:paraId="63516D1E" w14:textId="79FCCD1A" w:rsidR="00243D17" w:rsidRPr="00596C7B" w:rsidRDefault="00243D17" w:rsidP="00A310BC">
            <w:pPr>
              <w:widowControl w:val="0"/>
              <w:autoSpaceDE w:val="0"/>
              <w:autoSpaceDN w:val="0"/>
              <w:adjustRightInd w:val="0"/>
              <w:spacing w:after="0" w:line="240" w:lineRule="auto"/>
              <w:rPr>
                <w:rFonts w:cs="Calibri"/>
                <w:b/>
                <w:color w:val="000000"/>
              </w:rPr>
            </w:pPr>
            <w:r w:rsidRPr="00596C7B">
              <w:rPr>
                <w:rFonts w:cs="Calibri"/>
                <w:b/>
                <w:color w:val="000000"/>
              </w:rPr>
              <w:t>Agent Storage</w:t>
            </w:r>
            <w:r w:rsidR="005E1A44">
              <w:rPr>
                <w:rFonts w:cs="Calibri"/>
                <w:b/>
                <w:color w:val="000000"/>
              </w:rPr>
              <w:t xml:space="preserve"> Location</w:t>
            </w:r>
            <w:r w:rsidRPr="00596C7B">
              <w:rPr>
                <w:rFonts w:cs="Calibri"/>
                <w:b/>
                <w:color w:val="000000"/>
              </w:rPr>
              <w:t>:</w:t>
            </w:r>
          </w:p>
        </w:tc>
      </w:tr>
      <w:tr w:rsidR="00A87CA0" w:rsidRPr="009E42D0" w14:paraId="5C8F66B3" w14:textId="77777777" w:rsidTr="006C37E7">
        <w:tc>
          <w:tcPr>
            <w:tcW w:w="11016" w:type="dxa"/>
            <w:gridSpan w:val="3"/>
          </w:tcPr>
          <w:p w14:paraId="71A831E7" w14:textId="255E32D5" w:rsidR="00A87CA0" w:rsidRPr="00596C7B" w:rsidRDefault="00243D17" w:rsidP="00A310BC">
            <w:pPr>
              <w:widowControl w:val="0"/>
              <w:autoSpaceDE w:val="0"/>
              <w:autoSpaceDN w:val="0"/>
              <w:adjustRightInd w:val="0"/>
              <w:spacing w:after="0" w:line="240" w:lineRule="auto"/>
              <w:rPr>
                <w:rFonts w:cs="Calibri"/>
                <w:b/>
                <w:color w:val="000000"/>
              </w:rPr>
            </w:pPr>
            <w:r w:rsidRPr="00596C7B">
              <w:rPr>
                <w:rFonts w:cs="Calibri"/>
                <w:b/>
                <w:color w:val="000000"/>
              </w:rPr>
              <w:t>Animal Work</w:t>
            </w:r>
            <w:r w:rsidR="005E1A44">
              <w:rPr>
                <w:rFonts w:cs="Calibri"/>
                <w:b/>
                <w:color w:val="000000"/>
              </w:rPr>
              <w:t xml:space="preserve"> Location</w:t>
            </w:r>
            <w:r w:rsidRPr="00596C7B">
              <w:rPr>
                <w:rFonts w:cs="Calibri"/>
                <w:b/>
                <w:color w:val="000000"/>
              </w:rPr>
              <w:t>:</w:t>
            </w:r>
          </w:p>
        </w:tc>
      </w:tr>
    </w:tbl>
    <w:p w14:paraId="0463BD91" w14:textId="77777777" w:rsidR="005F5C76" w:rsidRPr="005E1A44" w:rsidRDefault="005F5C76" w:rsidP="005E1A44">
      <w:pPr>
        <w:pStyle w:val="NoSpacing"/>
        <w:pBdr>
          <w:top w:val="single" w:sz="4" w:space="1" w:color="auto"/>
          <w:left w:val="single" w:sz="4" w:space="4" w:color="auto"/>
          <w:bottom w:val="single" w:sz="4" w:space="1" w:color="auto"/>
          <w:right w:val="single" w:sz="4" w:space="0" w:color="auto"/>
        </w:pBdr>
        <w:shd w:val="clear" w:color="auto" w:fill="F2F2F2" w:themeFill="background1" w:themeFillShade="F2"/>
        <w:rPr>
          <w:b/>
          <w:color w:val="4472C4" w:themeColor="accent5"/>
        </w:rPr>
      </w:pPr>
      <w:r w:rsidRPr="005E1A44">
        <w:rPr>
          <w:b/>
          <w:color w:val="4472C4" w:themeColor="accent5"/>
        </w:rPr>
        <w:t>This section to be completed by the Biosafety Office</w:t>
      </w:r>
      <w:r w:rsidR="00344BA6" w:rsidRPr="005E1A44">
        <w:rPr>
          <w:b/>
          <w:color w:val="4472C4" w:themeColor="accent5"/>
        </w:rPr>
        <w:t>r</w:t>
      </w:r>
      <w:r w:rsidRPr="005E1A44">
        <w:rPr>
          <w:b/>
          <w:color w:val="4472C4" w:themeColor="accent5"/>
        </w:rPr>
        <w:t>:</w:t>
      </w:r>
    </w:p>
    <w:p w14:paraId="016C23AB" w14:textId="77777777" w:rsidR="00AB75CD" w:rsidRPr="005E1A44" w:rsidRDefault="002223FC" w:rsidP="005E1A44">
      <w:pPr>
        <w:pStyle w:val="NoSpacing"/>
        <w:pBdr>
          <w:top w:val="single" w:sz="4" w:space="1" w:color="auto"/>
          <w:left w:val="single" w:sz="4" w:space="4" w:color="auto"/>
          <w:bottom w:val="single" w:sz="4" w:space="1" w:color="auto"/>
          <w:right w:val="single" w:sz="4" w:space="0" w:color="auto"/>
        </w:pBdr>
        <w:shd w:val="clear" w:color="auto" w:fill="F2F2F2" w:themeFill="background1" w:themeFillShade="F2"/>
        <w:rPr>
          <w:b/>
          <w:bCs/>
          <w:color w:val="4472C4" w:themeColor="accent5"/>
        </w:rPr>
      </w:pPr>
      <w:r w:rsidRPr="005E1A44">
        <w:rPr>
          <w:b/>
          <w:color w:val="4472C4" w:themeColor="accent5"/>
          <w:sz w:val="16"/>
          <w:szCs w:val="16"/>
        </w:rPr>
        <w:fldChar w:fldCharType="begin">
          <w:ffData>
            <w:name w:val=""/>
            <w:enabled/>
            <w:calcOnExit w:val="0"/>
            <w:checkBox>
              <w:sizeAuto/>
              <w:default w:val="0"/>
            </w:checkBox>
          </w:ffData>
        </w:fldChar>
      </w:r>
      <w:r w:rsidRPr="005E1A44">
        <w:rPr>
          <w:b/>
          <w:color w:val="4472C4" w:themeColor="accent5"/>
          <w:sz w:val="16"/>
          <w:szCs w:val="16"/>
        </w:rPr>
        <w:instrText xml:space="preserve"> FORMCHECKBOX </w:instrText>
      </w:r>
      <w:r w:rsidR="00FF6F4E">
        <w:rPr>
          <w:b/>
          <w:color w:val="4472C4" w:themeColor="accent5"/>
          <w:sz w:val="16"/>
          <w:szCs w:val="16"/>
        </w:rPr>
      </w:r>
      <w:r w:rsidR="00FF6F4E">
        <w:rPr>
          <w:b/>
          <w:color w:val="4472C4" w:themeColor="accent5"/>
          <w:sz w:val="16"/>
          <w:szCs w:val="16"/>
        </w:rPr>
        <w:fldChar w:fldCharType="separate"/>
      </w:r>
      <w:r w:rsidRPr="005E1A44">
        <w:rPr>
          <w:b/>
          <w:color w:val="4472C4" w:themeColor="accent5"/>
          <w:sz w:val="16"/>
          <w:szCs w:val="16"/>
        </w:rPr>
        <w:fldChar w:fldCharType="end"/>
      </w:r>
      <w:r w:rsidR="00A0146B" w:rsidRPr="005E1A44">
        <w:rPr>
          <w:b/>
          <w:color w:val="4472C4" w:themeColor="accent5"/>
          <w:sz w:val="16"/>
          <w:szCs w:val="16"/>
        </w:rPr>
        <w:t xml:space="preserve"> </w:t>
      </w:r>
      <w:r w:rsidR="00A0146B" w:rsidRPr="005E1A44">
        <w:rPr>
          <w:b/>
          <w:color w:val="4472C4" w:themeColor="accent5"/>
        </w:rPr>
        <w:t xml:space="preserve">No rDNA work  </w:t>
      </w:r>
      <w:r w:rsidR="004F4F3B" w:rsidRPr="005E1A44">
        <w:rPr>
          <w:b/>
          <w:color w:val="4472C4" w:themeColor="accent5"/>
          <w:sz w:val="16"/>
          <w:szCs w:val="16"/>
        </w:rPr>
        <w:fldChar w:fldCharType="begin">
          <w:ffData>
            <w:name w:val=""/>
            <w:enabled/>
            <w:calcOnExit w:val="0"/>
            <w:checkBox>
              <w:sizeAuto/>
              <w:default w:val="0"/>
            </w:checkBox>
          </w:ffData>
        </w:fldChar>
      </w:r>
      <w:r w:rsidR="004F4F3B" w:rsidRPr="005E1A44">
        <w:rPr>
          <w:b/>
          <w:color w:val="4472C4" w:themeColor="accent5"/>
          <w:sz w:val="16"/>
          <w:szCs w:val="16"/>
        </w:rPr>
        <w:instrText xml:space="preserve"> FORMCHECKBOX </w:instrText>
      </w:r>
      <w:r w:rsidR="00FF6F4E">
        <w:rPr>
          <w:b/>
          <w:color w:val="4472C4" w:themeColor="accent5"/>
          <w:sz w:val="16"/>
          <w:szCs w:val="16"/>
        </w:rPr>
      </w:r>
      <w:r w:rsidR="00FF6F4E">
        <w:rPr>
          <w:b/>
          <w:color w:val="4472C4" w:themeColor="accent5"/>
          <w:sz w:val="16"/>
          <w:szCs w:val="16"/>
        </w:rPr>
        <w:fldChar w:fldCharType="separate"/>
      </w:r>
      <w:r w:rsidR="004F4F3B" w:rsidRPr="005E1A44">
        <w:rPr>
          <w:b/>
          <w:color w:val="4472C4" w:themeColor="accent5"/>
          <w:sz w:val="16"/>
          <w:szCs w:val="16"/>
        </w:rPr>
        <w:fldChar w:fldCharType="end"/>
      </w:r>
      <w:r w:rsidR="005F5C76" w:rsidRPr="005E1A44">
        <w:rPr>
          <w:b/>
          <w:color w:val="4472C4" w:themeColor="accent5"/>
        </w:rPr>
        <w:t xml:space="preserve"> The </w:t>
      </w:r>
      <w:r w:rsidR="008F2744" w:rsidRPr="005E1A44">
        <w:rPr>
          <w:b/>
          <w:color w:val="4472C4" w:themeColor="accent5"/>
        </w:rPr>
        <w:t xml:space="preserve">described work </w:t>
      </w:r>
      <w:r w:rsidR="00AB75CD" w:rsidRPr="005E1A44">
        <w:rPr>
          <w:b/>
          <w:color w:val="4472C4" w:themeColor="accent5"/>
        </w:rPr>
        <w:t xml:space="preserve">falls under the NIH rDNA Guidelines </w:t>
      </w:r>
      <w:r w:rsidR="005F5C76" w:rsidRPr="005E1A44">
        <w:rPr>
          <w:b/>
          <w:color w:val="4472C4" w:themeColor="accent5"/>
        </w:rPr>
        <w:t>Section</w:t>
      </w:r>
      <w:r w:rsidR="008F3CAA" w:rsidRPr="005E1A44">
        <w:rPr>
          <w:b/>
          <w:color w:val="4472C4" w:themeColor="accent5"/>
        </w:rPr>
        <w:t xml:space="preserve"> </w:t>
      </w:r>
      <w:r w:rsidR="005F5C76" w:rsidRPr="005E1A44">
        <w:rPr>
          <w:b/>
          <w:bCs/>
          <w:color w:val="4472C4" w:themeColor="accent5"/>
        </w:rPr>
        <w:t xml:space="preserve">  </w:t>
      </w:r>
    </w:p>
    <w:p w14:paraId="2CA10F3E" w14:textId="77777777" w:rsidR="00AD6557" w:rsidRPr="005F5C76" w:rsidRDefault="00AD6557" w:rsidP="00AD6557">
      <w:pPr>
        <w:pStyle w:val="NoSpacing"/>
        <w:rPr>
          <w:bCs/>
        </w:rPr>
      </w:pPr>
    </w:p>
    <w:p w14:paraId="2B131FEC" w14:textId="1A6AB92A" w:rsidR="000872AA" w:rsidRPr="000872AA" w:rsidRDefault="000872AA" w:rsidP="000872AA">
      <w:pPr>
        <w:pStyle w:val="Heading2"/>
      </w:pPr>
      <w:r w:rsidRPr="000872AA">
        <w:t>Description of Research</w:t>
      </w:r>
    </w:p>
    <w:p w14:paraId="39D2993D" w14:textId="4A72A43A" w:rsidR="002179CB" w:rsidRPr="000872AA" w:rsidRDefault="002179CB" w:rsidP="000872AA">
      <w:pPr>
        <w:pStyle w:val="Heading3"/>
      </w:pPr>
      <w:r w:rsidRPr="000872AA">
        <w:t xml:space="preserve">Please describe the objective of the research and include the experiments/assays to be performed.  </w:t>
      </w:r>
    </w:p>
    <w:p w14:paraId="5F4D84B9" w14:textId="77777777" w:rsidR="00C46048" w:rsidRPr="00CC2F8E" w:rsidRDefault="00C46048" w:rsidP="008D63D8">
      <w:pPr>
        <w:widowControl w:val="0"/>
        <w:autoSpaceDE w:val="0"/>
        <w:autoSpaceDN w:val="0"/>
        <w:adjustRightInd w:val="0"/>
        <w:spacing w:after="0" w:line="240" w:lineRule="auto"/>
        <w:rPr>
          <w:rFonts w:cs="Calibr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9"/>
      </w:tblGrid>
      <w:tr w:rsidR="002179CB" w:rsidRPr="00054BCC" w14:paraId="57F4D936" w14:textId="77777777" w:rsidTr="008D63D8">
        <w:trPr>
          <w:trHeight w:val="721"/>
        </w:trPr>
        <w:tc>
          <w:tcPr>
            <w:tcW w:w="10559" w:type="dxa"/>
            <w:shd w:val="clear" w:color="auto" w:fill="auto"/>
          </w:tcPr>
          <w:p w14:paraId="57F11D10" w14:textId="7DDD508D" w:rsidR="00967FE8" w:rsidRPr="00174C0C" w:rsidRDefault="00A1353C" w:rsidP="002179CB">
            <w:pPr>
              <w:pStyle w:val="Default"/>
              <w:numPr>
                <w:ilvl w:val="1"/>
                <w:numId w:val="1"/>
              </w:numPr>
              <w:spacing w:before="2" w:after="120"/>
              <w:rPr>
                <w:rFonts w:ascii="Calibri" w:hAnsi="Calibri"/>
                <w:i/>
                <w:color w:val="FF0000"/>
                <w:sz w:val="22"/>
                <w:szCs w:val="22"/>
              </w:rPr>
            </w:pPr>
            <w:r w:rsidRPr="00316856">
              <w:rPr>
                <w:rFonts w:ascii="Calibri" w:hAnsi="Calibri"/>
                <w:i/>
                <w:color w:val="FF0000"/>
                <w:sz w:val="22"/>
                <w:szCs w:val="22"/>
              </w:rPr>
              <w:t>Start with a short paragraph using very lay-language to explain the overall goal of the r</w:t>
            </w:r>
            <w:r w:rsidR="00617E62">
              <w:rPr>
                <w:rFonts w:ascii="Calibri" w:hAnsi="Calibri"/>
                <w:i/>
                <w:color w:val="FF0000"/>
                <w:sz w:val="22"/>
                <w:szCs w:val="22"/>
              </w:rPr>
              <w:t>esearch and the basic approach</w:t>
            </w:r>
            <w:r w:rsidRPr="00316856">
              <w:rPr>
                <w:rFonts w:ascii="Calibri" w:hAnsi="Calibri"/>
                <w:i/>
                <w:color w:val="FF0000"/>
                <w:sz w:val="22"/>
                <w:szCs w:val="22"/>
              </w:rPr>
              <w:t xml:space="preserve"> – 3-4 sentences.</w:t>
            </w:r>
            <w:r>
              <w:rPr>
                <w:rFonts w:ascii="Calibri" w:hAnsi="Calibri"/>
                <w:i/>
                <w:color w:val="FF0000"/>
                <w:sz w:val="22"/>
                <w:szCs w:val="22"/>
              </w:rPr>
              <w:t xml:space="preserve">  </w:t>
            </w:r>
          </w:p>
        </w:tc>
      </w:tr>
      <w:tr w:rsidR="00174C0C" w:rsidRPr="00054BCC" w14:paraId="6F0DED05" w14:textId="77777777" w:rsidTr="008D63D8">
        <w:trPr>
          <w:trHeight w:val="721"/>
        </w:trPr>
        <w:tc>
          <w:tcPr>
            <w:tcW w:w="10559" w:type="dxa"/>
            <w:shd w:val="clear" w:color="auto" w:fill="auto"/>
          </w:tcPr>
          <w:p w14:paraId="1AE9AB61" w14:textId="77777777" w:rsidR="00174C0C" w:rsidRDefault="00174C0C" w:rsidP="00174C0C">
            <w:pPr>
              <w:pStyle w:val="Default"/>
              <w:spacing w:before="2" w:after="120"/>
              <w:ind w:left="1043"/>
              <w:rPr>
                <w:rFonts w:ascii="Calibri" w:hAnsi="Calibri"/>
                <w:color w:val="FF0000"/>
                <w:sz w:val="22"/>
                <w:szCs w:val="22"/>
              </w:rPr>
            </w:pPr>
          </w:p>
          <w:p w14:paraId="58487719" w14:textId="7B663419" w:rsidR="0060707C" w:rsidRPr="00174C0C" w:rsidRDefault="0060707C" w:rsidP="00174C0C">
            <w:pPr>
              <w:pStyle w:val="Default"/>
              <w:spacing w:before="2" w:after="120"/>
              <w:ind w:left="1043"/>
              <w:rPr>
                <w:rFonts w:ascii="Calibri" w:hAnsi="Calibri"/>
                <w:color w:val="FF0000"/>
                <w:sz w:val="22"/>
                <w:szCs w:val="22"/>
              </w:rPr>
            </w:pPr>
          </w:p>
        </w:tc>
      </w:tr>
      <w:tr w:rsidR="00982295" w:rsidRPr="00054BCC" w14:paraId="78524829" w14:textId="77777777" w:rsidTr="008D63D8">
        <w:trPr>
          <w:trHeight w:val="721"/>
        </w:trPr>
        <w:tc>
          <w:tcPr>
            <w:tcW w:w="10559" w:type="dxa"/>
            <w:shd w:val="clear" w:color="auto" w:fill="auto"/>
          </w:tcPr>
          <w:p w14:paraId="33281277" w14:textId="77777777" w:rsidR="00982295" w:rsidRPr="00316856" w:rsidRDefault="00982295" w:rsidP="00982295">
            <w:pPr>
              <w:pStyle w:val="Default"/>
              <w:numPr>
                <w:ilvl w:val="1"/>
                <w:numId w:val="1"/>
              </w:numPr>
              <w:spacing w:before="2" w:after="120"/>
              <w:rPr>
                <w:rFonts w:ascii="Calibri" w:hAnsi="Calibri"/>
                <w:i/>
                <w:color w:val="FF0000"/>
                <w:sz w:val="22"/>
                <w:szCs w:val="22"/>
              </w:rPr>
            </w:pPr>
            <w:r w:rsidRPr="00316856">
              <w:rPr>
                <w:rFonts w:ascii="Calibri" w:hAnsi="Calibri"/>
                <w:i/>
                <w:color w:val="FF0000"/>
                <w:sz w:val="22"/>
                <w:szCs w:val="22"/>
              </w:rPr>
              <w:t>IN VITRO WORK:</w:t>
            </w:r>
          </w:p>
          <w:p w14:paraId="23591EFF" w14:textId="365E221B" w:rsidR="00982295" w:rsidRPr="00316856" w:rsidRDefault="00174C0C" w:rsidP="00982295">
            <w:pPr>
              <w:pStyle w:val="Default"/>
              <w:numPr>
                <w:ilvl w:val="2"/>
                <w:numId w:val="1"/>
              </w:numPr>
              <w:spacing w:before="2" w:after="120"/>
              <w:rPr>
                <w:rFonts w:ascii="Calibri" w:hAnsi="Calibri"/>
                <w:i/>
                <w:color w:val="FF0000"/>
                <w:sz w:val="22"/>
                <w:szCs w:val="22"/>
              </w:rPr>
            </w:pPr>
            <w:r>
              <w:rPr>
                <w:rFonts w:ascii="Calibri" w:hAnsi="Calibri"/>
                <w:i/>
                <w:color w:val="FF0000"/>
                <w:sz w:val="22"/>
                <w:szCs w:val="22"/>
              </w:rPr>
              <w:t>In a little more detail</w:t>
            </w:r>
            <w:r w:rsidR="00CE576B">
              <w:rPr>
                <w:rFonts w:ascii="Calibri" w:hAnsi="Calibri"/>
                <w:i/>
                <w:color w:val="FF0000"/>
                <w:sz w:val="22"/>
                <w:szCs w:val="22"/>
              </w:rPr>
              <w:t>,</w:t>
            </w:r>
            <w:r w:rsidR="00982295" w:rsidRPr="00316856">
              <w:rPr>
                <w:rFonts w:ascii="Calibri" w:hAnsi="Calibri"/>
                <w:i/>
                <w:color w:val="FF0000"/>
                <w:sz w:val="22"/>
                <w:szCs w:val="22"/>
              </w:rPr>
              <w:t xml:space="preserve"> especially </w:t>
            </w:r>
            <w:r>
              <w:rPr>
                <w:rFonts w:ascii="Calibri" w:hAnsi="Calibri"/>
                <w:i/>
                <w:color w:val="FF0000"/>
                <w:sz w:val="22"/>
                <w:szCs w:val="22"/>
              </w:rPr>
              <w:t>concerning</w:t>
            </w:r>
            <w:r w:rsidR="00982295" w:rsidRPr="00316856">
              <w:rPr>
                <w:rFonts w:ascii="Calibri" w:hAnsi="Calibri"/>
                <w:i/>
                <w:color w:val="FF0000"/>
                <w:sz w:val="22"/>
                <w:szCs w:val="22"/>
              </w:rPr>
              <w:t xml:space="preserve"> th</w:t>
            </w:r>
            <w:r w:rsidR="00CE576B">
              <w:rPr>
                <w:rFonts w:ascii="Calibri" w:hAnsi="Calibri"/>
                <w:i/>
                <w:color w:val="FF0000"/>
                <w:sz w:val="22"/>
                <w:szCs w:val="22"/>
              </w:rPr>
              <w:t>e use of biohazardous material,</w:t>
            </w:r>
            <w:r w:rsidR="00982295" w:rsidRPr="00316856">
              <w:rPr>
                <w:rFonts w:ascii="Calibri" w:hAnsi="Calibri"/>
                <w:i/>
                <w:color w:val="FF0000"/>
                <w:sz w:val="22"/>
                <w:szCs w:val="22"/>
              </w:rPr>
              <w:t xml:space="preserve"> describe the experimental procedure</w:t>
            </w:r>
            <w:r>
              <w:rPr>
                <w:rFonts w:ascii="Calibri" w:hAnsi="Calibri"/>
                <w:i/>
                <w:color w:val="FF0000"/>
                <w:sz w:val="22"/>
                <w:szCs w:val="22"/>
              </w:rPr>
              <w:t>s</w:t>
            </w:r>
            <w:r w:rsidR="00982295" w:rsidRPr="00316856">
              <w:rPr>
                <w:rFonts w:ascii="Calibri" w:hAnsi="Calibri"/>
                <w:i/>
                <w:color w:val="FF0000"/>
                <w:sz w:val="22"/>
                <w:szCs w:val="22"/>
              </w:rPr>
              <w:t xml:space="preserve"> that are </w:t>
            </w:r>
            <w:r>
              <w:rPr>
                <w:rFonts w:ascii="Calibri" w:hAnsi="Calibri"/>
                <w:i/>
                <w:color w:val="FF0000"/>
                <w:sz w:val="22"/>
                <w:szCs w:val="22"/>
              </w:rPr>
              <w:t>performed</w:t>
            </w:r>
            <w:r w:rsidR="00982295" w:rsidRPr="00316856">
              <w:rPr>
                <w:rFonts w:ascii="Calibri" w:hAnsi="Calibri"/>
                <w:i/>
                <w:color w:val="FF0000"/>
                <w:sz w:val="22"/>
                <w:szCs w:val="22"/>
              </w:rPr>
              <w:t xml:space="preserve"> in the la</w:t>
            </w:r>
            <w:r w:rsidR="005E1A44">
              <w:rPr>
                <w:rFonts w:ascii="Calibri" w:hAnsi="Calibri"/>
                <w:i/>
                <w:color w:val="FF0000"/>
                <w:sz w:val="22"/>
                <w:szCs w:val="22"/>
              </w:rPr>
              <w:t>b,</w:t>
            </w:r>
            <w:r>
              <w:rPr>
                <w:rFonts w:ascii="Calibri" w:hAnsi="Calibri"/>
                <w:i/>
                <w:color w:val="FF0000"/>
                <w:sz w:val="22"/>
                <w:szCs w:val="22"/>
              </w:rPr>
              <w:t xml:space="preserve"> (do not give much detail</w:t>
            </w:r>
            <w:r w:rsidR="00982295" w:rsidRPr="00316856">
              <w:rPr>
                <w:rFonts w:ascii="Calibri" w:hAnsi="Calibri"/>
                <w:i/>
                <w:color w:val="FF0000"/>
                <w:sz w:val="22"/>
                <w:szCs w:val="22"/>
              </w:rPr>
              <w:t xml:space="preserve"> about buffers, volume</w:t>
            </w:r>
            <w:r w:rsidR="00CE576B">
              <w:rPr>
                <w:rFonts w:ascii="Calibri" w:hAnsi="Calibri"/>
                <w:i/>
                <w:color w:val="FF0000"/>
                <w:sz w:val="22"/>
                <w:szCs w:val="22"/>
              </w:rPr>
              <w:t>, etc.</w:t>
            </w:r>
            <w:r w:rsidR="00982295" w:rsidRPr="00316856">
              <w:rPr>
                <w:rFonts w:ascii="Calibri" w:hAnsi="Calibri"/>
                <w:i/>
                <w:color w:val="FF0000"/>
                <w:sz w:val="22"/>
                <w:szCs w:val="22"/>
              </w:rPr>
              <w:t>)</w:t>
            </w:r>
            <w:r w:rsidR="00617E62">
              <w:rPr>
                <w:rFonts w:ascii="Calibri" w:hAnsi="Calibri"/>
                <w:i/>
                <w:color w:val="FF0000"/>
                <w:sz w:val="22"/>
                <w:szCs w:val="22"/>
              </w:rPr>
              <w:t>.</w:t>
            </w:r>
          </w:p>
          <w:p w14:paraId="2D06E638" w14:textId="731C0B96" w:rsidR="00982295" w:rsidRDefault="00617E62" w:rsidP="00982295">
            <w:pPr>
              <w:pStyle w:val="Default"/>
              <w:numPr>
                <w:ilvl w:val="2"/>
                <w:numId w:val="1"/>
              </w:numPr>
              <w:spacing w:before="2" w:after="120"/>
              <w:rPr>
                <w:rFonts w:ascii="Calibri" w:hAnsi="Calibri"/>
                <w:i/>
                <w:color w:val="FF0000"/>
                <w:sz w:val="22"/>
                <w:szCs w:val="22"/>
              </w:rPr>
            </w:pPr>
            <w:r>
              <w:rPr>
                <w:rFonts w:ascii="Calibri" w:hAnsi="Calibri"/>
                <w:i/>
                <w:color w:val="FF0000"/>
                <w:sz w:val="22"/>
                <w:szCs w:val="22"/>
              </w:rPr>
              <w:lastRenderedPageBreak/>
              <w:t>E</w:t>
            </w:r>
            <w:r w:rsidR="00174C0C">
              <w:rPr>
                <w:rFonts w:ascii="Calibri" w:hAnsi="Calibri"/>
                <w:i/>
                <w:color w:val="FF0000"/>
                <w:sz w:val="22"/>
                <w:szCs w:val="22"/>
              </w:rPr>
              <w:t>xplain</w:t>
            </w:r>
            <w:r w:rsidR="00982295" w:rsidRPr="00316856">
              <w:rPr>
                <w:rFonts w:ascii="Calibri" w:hAnsi="Calibri"/>
                <w:i/>
                <w:color w:val="FF0000"/>
                <w:sz w:val="22"/>
                <w:szCs w:val="22"/>
              </w:rPr>
              <w:t xml:space="preserve"> the experimental process in a sequence that is logical (example: cloning into E. coli – then transfection of plasmid into human cells – then expression and purification of proteins…)</w:t>
            </w:r>
            <w:r>
              <w:rPr>
                <w:rFonts w:ascii="Calibri" w:hAnsi="Calibri"/>
                <w:i/>
                <w:color w:val="FF0000"/>
                <w:sz w:val="22"/>
                <w:szCs w:val="22"/>
              </w:rPr>
              <w:t>. Bullet points and</w:t>
            </w:r>
            <w:r w:rsidRPr="00316856">
              <w:rPr>
                <w:rFonts w:ascii="Calibri" w:hAnsi="Calibri"/>
                <w:i/>
                <w:color w:val="FF0000"/>
                <w:sz w:val="22"/>
                <w:szCs w:val="22"/>
              </w:rPr>
              <w:t xml:space="preserve"> short sentences </w:t>
            </w:r>
            <w:r>
              <w:rPr>
                <w:rFonts w:ascii="Calibri" w:hAnsi="Calibri"/>
                <w:i/>
                <w:color w:val="FF0000"/>
                <w:sz w:val="22"/>
                <w:szCs w:val="22"/>
              </w:rPr>
              <w:t>are encouraged.</w:t>
            </w:r>
          </w:p>
          <w:p w14:paraId="4BAE49CE" w14:textId="15F58144" w:rsidR="00982295" w:rsidRPr="00174C0C" w:rsidRDefault="00982295" w:rsidP="00174C0C">
            <w:pPr>
              <w:pStyle w:val="Default"/>
              <w:numPr>
                <w:ilvl w:val="2"/>
                <w:numId w:val="1"/>
              </w:numPr>
              <w:spacing w:before="2" w:after="120"/>
              <w:rPr>
                <w:rFonts w:ascii="Calibri" w:hAnsi="Calibri"/>
                <w:i/>
                <w:color w:val="FF0000"/>
                <w:sz w:val="22"/>
                <w:szCs w:val="22"/>
              </w:rPr>
            </w:pPr>
            <w:r>
              <w:rPr>
                <w:rFonts w:ascii="Calibri" w:hAnsi="Calibri"/>
                <w:i/>
                <w:color w:val="FF0000"/>
                <w:sz w:val="22"/>
                <w:szCs w:val="22"/>
              </w:rPr>
              <w:t>Complete the CRISPR Evaluation, if applicable</w:t>
            </w:r>
            <w:r w:rsidR="00617E62">
              <w:rPr>
                <w:rFonts w:ascii="Calibri" w:hAnsi="Calibri"/>
                <w:i/>
                <w:color w:val="FF0000"/>
                <w:sz w:val="22"/>
                <w:szCs w:val="22"/>
              </w:rPr>
              <w:t>.</w:t>
            </w:r>
            <w:r>
              <w:rPr>
                <w:rFonts w:ascii="Calibri" w:hAnsi="Calibri"/>
                <w:i/>
                <w:color w:val="FF0000"/>
                <w:sz w:val="22"/>
                <w:szCs w:val="22"/>
              </w:rPr>
              <w:t xml:space="preserve"> </w:t>
            </w:r>
          </w:p>
        </w:tc>
      </w:tr>
      <w:tr w:rsidR="00174C0C" w:rsidRPr="00054BCC" w14:paraId="5B669301" w14:textId="77777777" w:rsidTr="008D63D8">
        <w:trPr>
          <w:trHeight w:val="721"/>
        </w:trPr>
        <w:tc>
          <w:tcPr>
            <w:tcW w:w="10559" w:type="dxa"/>
            <w:shd w:val="clear" w:color="auto" w:fill="auto"/>
          </w:tcPr>
          <w:p w14:paraId="445DBE9E" w14:textId="77777777" w:rsidR="00174C0C" w:rsidRPr="00174C0C" w:rsidRDefault="00174C0C" w:rsidP="00174C0C">
            <w:pPr>
              <w:pStyle w:val="Default"/>
              <w:spacing w:before="2" w:after="120"/>
              <w:ind w:left="1043"/>
              <w:rPr>
                <w:rFonts w:ascii="Calibri" w:hAnsi="Calibri"/>
                <w:color w:val="FF0000"/>
                <w:sz w:val="22"/>
                <w:szCs w:val="22"/>
              </w:rPr>
            </w:pPr>
          </w:p>
        </w:tc>
      </w:tr>
      <w:tr w:rsidR="00982295" w:rsidRPr="00054BCC" w14:paraId="2F50341C" w14:textId="77777777" w:rsidTr="008D63D8">
        <w:trPr>
          <w:trHeight w:val="721"/>
        </w:trPr>
        <w:tc>
          <w:tcPr>
            <w:tcW w:w="10559" w:type="dxa"/>
            <w:shd w:val="clear" w:color="auto" w:fill="auto"/>
          </w:tcPr>
          <w:p w14:paraId="42BF0EBB" w14:textId="77777777" w:rsidR="00617E62" w:rsidRDefault="00982295" w:rsidP="00982295">
            <w:pPr>
              <w:pStyle w:val="Default"/>
              <w:numPr>
                <w:ilvl w:val="1"/>
                <w:numId w:val="1"/>
              </w:numPr>
              <w:spacing w:before="2" w:after="120"/>
              <w:rPr>
                <w:rFonts w:ascii="Calibri" w:hAnsi="Calibri"/>
                <w:i/>
                <w:color w:val="FF0000"/>
                <w:sz w:val="22"/>
                <w:szCs w:val="22"/>
              </w:rPr>
            </w:pPr>
            <w:r>
              <w:rPr>
                <w:rFonts w:ascii="Calibri" w:hAnsi="Calibri"/>
                <w:i/>
                <w:color w:val="FF0000"/>
                <w:sz w:val="22"/>
                <w:szCs w:val="22"/>
              </w:rPr>
              <w:t xml:space="preserve">IN VIVO WORK: </w:t>
            </w:r>
          </w:p>
          <w:p w14:paraId="39849B8D" w14:textId="34DF73B2" w:rsidR="00982295" w:rsidRPr="00316856" w:rsidRDefault="00982295" w:rsidP="00982295">
            <w:pPr>
              <w:pStyle w:val="Default"/>
              <w:spacing w:before="2" w:after="120"/>
              <w:ind w:left="1043"/>
              <w:rPr>
                <w:rFonts w:ascii="Calibri" w:hAnsi="Calibri"/>
                <w:i/>
                <w:color w:val="FF0000"/>
                <w:sz w:val="22"/>
                <w:szCs w:val="22"/>
              </w:rPr>
            </w:pPr>
            <w:r w:rsidRPr="00316856">
              <w:rPr>
                <w:rFonts w:ascii="Calibri" w:hAnsi="Calibri"/>
                <w:i/>
                <w:color w:val="FF0000"/>
                <w:sz w:val="22"/>
                <w:szCs w:val="22"/>
              </w:rPr>
              <w:t>If you work with animals, add the IN VIVO WORK section</w:t>
            </w:r>
            <w:r w:rsidR="00617E62">
              <w:rPr>
                <w:rFonts w:ascii="Calibri" w:hAnsi="Calibri"/>
                <w:i/>
                <w:color w:val="FF0000"/>
                <w:sz w:val="22"/>
                <w:szCs w:val="22"/>
              </w:rPr>
              <w:t xml:space="preserve"> f</w:t>
            </w:r>
            <w:r>
              <w:rPr>
                <w:rFonts w:ascii="Calibri" w:hAnsi="Calibri"/>
                <w:i/>
                <w:color w:val="FF0000"/>
                <w:sz w:val="22"/>
                <w:szCs w:val="22"/>
              </w:rPr>
              <w:t>ollowing the same principles as above.</w:t>
            </w:r>
          </w:p>
        </w:tc>
      </w:tr>
      <w:tr w:rsidR="0060707C" w:rsidRPr="00054BCC" w14:paraId="20B70447" w14:textId="77777777" w:rsidTr="008D63D8">
        <w:trPr>
          <w:trHeight w:val="721"/>
        </w:trPr>
        <w:tc>
          <w:tcPr>
            <w:tcW w:w="10559" w:type="dxa"/>
            <w:shd w:val="clear" w:color="auto" w:fill="auto"/>
          </w:tcPr>
          <w:p w14:paraId="5E4BE5AD" w14:textId="77777777" w:rsidR="0060707C" w:rsidRDefault="0060707C" w:rsidP="0060707C">
            <w:pPr>
              <w:pStyle w:val="Default"/>
              <w:spacing w:before="2" w:after="120"/>
              <w:ind w:left="1043"/>
              <w:rPr>
                <w:rFonts w:ascii="Calibri" w:hAnsi="Calibri"/>
                <w:i/>
                <w:color w:val="FF0000"/>
                <w:sz w:val="22"/>
                <w:szCs w:val="22"/>
              </w:rPr>
            </w:pPr>
          </w:p>
        </w:tc>
      </w:tr>
    </w:tbl>
    <w:p w14:paraId="673DC3C2" w14:textId="77777777" w:rsidR="002179CB" w:rsidRPr="002179CB" w:rsidRDefault="002179CB" w:rsidP="002179CB">
      <w:pPr>
        <w:widowControl w:val="0"/>
        <w:autoSpaceDE w:val="0"/>
        <w:autoSpaceDN w:val="0"/>
        <w:adjustRightInd w:val="0"/>
        <w:spacing w:after="0" w:line="240" w:lineRule="auto"/>
        <w:ind w:left="360"/>
        <w:rPr>
          <w:rFonts w:cs="Calibri"/>
          <w:b/>
        </w:rPr>
      </w:pPr>
    </w:p>
    <w:p w14:paraId="25BEC36C" w14:textId="6374C5EE" w:rsidR="00BD492B" w:rsidRPr="008F4E74" w:rsidRDefault="008A65AE" w:rsidP="008F4E74">
      <w:pPr>
        <w:pStyle w:val="Heading3"/>
        <w:spacing w:after="120"/>
      </w:pPr>
      <w:bookmarkStart w:id="1" w:name="_List_microorganisms;_viral"/>
      <w:bookmarkEnd w:id="1"/>
      <w:r>
        <w:t>L</w:t>
      </w:r>
      <w:r w:rsidR="00904B42">
        <w:t>ist microorganisms;</w:t>
      </w:r>
      <w:r w:rsidR="00574693">
        <w:t xml:space="preserve"> </w:t>
      </w:r>
      <w:r w:rsidR="00132C5E" w:rsidRPr="00302C8E">
        <w:t>vira</w:t>
      </w:r>
      <w:r w:rsidR="00904B42">
        <w:t>l vectors;</w:t>
      </w:r>
      <w:r w:rsidR="00574693">
        <w:t xml:space="preserve"> cell lines</w:t>
      </w:r>
      <w:r w:rsidR="00904B42">
        <w:t xml:space="preserve">; </w:t>
      </w:r>
      <w:r w:rsidR="00A1597F">
        <w:t>human</w:t>
      </w:r>
      <w:r w:rsidR="0061178F">
        <w:t xml:space="preserve"> or nonhuman primate</w:t>
      </w:r>
      <w:r w:rsidR="00A1597F">
        <w:t xml:space="preserve"> </w:t>
      </w:r>
      <w:r w:rsidR="00A52FF9">
        <w:t>materials</w:t>
      </w:r>
      <w:r>
        <w:t>.  P</w:t>
      </w:r>
      <w:r w:rsidRPr="008A65AE">
        <w:t xml:space="preserve">lease be specific </w:t>
      </w:r>
      <w:r w:rsidR="00132C5E" w:rsidRPr="008A65AE">
        <w:t>e.g.</w:t>
      </w:r>
      <w:r w:rsidR="000C5B0D" w:rsidRPr="008A65AE">
        <w:t xml:space="preserve"> </w:t>
      </w:r>
      <w:r w:rsidR="00A1597F" w:rsidRPr="008A65AE">
        <w:t xml:space="preserve">human blood, human primary macrophages, </w:t>
      </w:r>
      <w:r w:rsidR="00574693" w:rsidRPr="008A65AE">
        <w:t>lentiviral vector</w:t>
      </w:r>
      <w:r>
        <w:t xml:space="preserve"> </w:t>
      </w:r>
      <w:r w:rsidRPr="008A65AE">
        <w:t>pLKO.1</w:t>
      </w:r>
      <w:r>
        <w:t xml:space="preserve">, </w:t>
      </w:r>
      <w:r w:rsidR="00E24ADD">
        <w:t>pMD2.G</w:t>
      </w:r>
      <w:r w:rsidR="00387873">
        <w:t xml:space="preserve"> VSVg envelope</w:t>
      </w:r>
      <w:r>
        <w:t xml:space="preserve">, </w:t>
      </w:r>
      <w:r w:rsidR="00E24ADD">
        <w:t>psPAX2</w:t>
      </w:r>
      <w:r w:rsidR="00132C5E" w:rsidRPr="008A65AE">
        <w:rPr>
          <w:i/>
        </w:rPr>
        <w:t xml:space="preserve">; </w:t>
      </w:r>
      <w:r w:rsidR="00574693" w:rsidRPr="008A65AE">
        <w:t>human</w:t>
      </w:r>
      <w:r w:rsidR="00132C5E" w:rsidRPr="008A65AE">
        <w:t xml:space="preserve"> cell lines</w:t>
      </w:r>
      <w:r w:rsidR="00574693" w:rsidRPr="008A65AE">
        <w:t>: HeLa</w:t>
      </w:r>
      <w:r w:rsidR="000C5B0D" w:rsidRPr="008A65AE">
        <w:t>, Jurkat</w:t>
      </w:r>
      <w:r w:rsidR="00574693" w:rsidRPr="008A65AE">
        <w:t xml:space="preserve">; </w:t>
      </w:r>
      <w:r w:rsidR="000C5B0D" w:rsidRPr="008A65AE">
        <w:t>P. aeruginosa</w:t>
      </w:r>
      <w:r w:rsidR="00E02EBA" w:rsidRPr="008A65AE">
        <w:t>; E. coli K12</w:t>
      </w:r>
      <w:r w:rsidR="001C6D06" w:rsidRPr="008A65AE">
        <w:t>  </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3870"/>
        <w:gridCol w:w="1350"/>
        <w:gridCol w:w="990"/>
        <w:gridCol w:w="1260"/>
        <w:gridCol w:w="990"/>
      </w:tblGrid>
      <w:tr w:rsidR="0096290E" w:rsidRPr="00D60E59" w14:paraId="4D9A3B9A" w14:textId="77777777" w:rsidTr="00D1132A">
        <w:trPr>
          <w:trHeight w:val="378"/>
        </w:trPr>
        <w:tc>
          <w:tcPr>
            <w:tcW w:w="2718" w:type="dxa"/>
          </w:tcPr>
          <w:p w14:paraId="593DDBAC" w14:textId="77777777" w:rsidR="0096290E" w:rsidRPr="00D60E59" w:rsidRDefault="0096290E" w:rsidP="008A65AE">
            <w:pPr>
              <w:widowControl w:val="0"/>
              <w:autoSpaceDE w:val="0"/>
              <w:autoSpaceDN w:val="0"/>
              <w:adjustRightInd w:val="0"/>
              <w:spacing w:after="0" w:line="240" w:lineRule="auto"/>
              <w:rPr>
                <w:rFonts w:cs="Calibri"/>
              </w:rPr>
            </w:pPr>
            <w:r w:rsidRPr="00302C8E">
              <w:rPr>
                <w:rFonts w:cs="Calibri"/>
                <w:b/>
                <w:color w:val="000000"/>
              </w:rPr>
              <w:t> </w:t>
            </w:r>
            <w:r w:rsidR="00D1132A" w:rsidRPr="009E6179">
              <w:rPr>
                <w:rFonts w:cs="Calibri"/>
                <w:b/>
              </w:rPr>
              <w:t>AGENT</w:t>
            </w:r>
            <w:r w:rsidR="00D1132A">
              <w:rPr>
                <w:rFonts w:cs="Calibri"/>
              </w:rPr>
              <w:t xml:space="preserve">: </w:t>
            </w:r>
            <w:r w:rsidR="00DA5D5C">
              <w:rPr>
                <w:rStyle w:val="CommentReference"/>
              </w:rPr>
              <w:commentReference w:id="2"/>
            </w:r>
            <w:r w:rsidRPr="000F440F">
              <w:rPr>
                <w:rFonts w:cs="Calibri"/>
                <w:sz w:val="20"/>
                <w:szCs w:val="20"/>
              </w:rPr>
              <w:t xml:space="preserve">please indicate </w:t>
            </w:r>
            <w:r w:rsidR="00FE3BCC" w:rsidRPr="000F440F">
              <w:rPr>
                <w:rFonts w:cs="Calibri"/>
                <w:sz w:val="20"/>
                <w:szCs w:val="20"/>
              </w:rPr>
              <w:t>if recombinant or wildtype; For viral vectors</w:t>
            </w:r>
            <w:r w:rsidRPr="000F440F">
              <w:rPr>
                <w:rFonts w:cs="Calibri"/>
                <w:sz w:val="20"/>
                <w:szCs w:val="20"/>
              </w:rPr>
              <w:t xml:space="preserve"> include </w:t>
            </w:r>
            <w:r w:rsidR="00FE3BCC" w:rsidRPr="000F440F">
              <w:rPr>
                <w:rFonts w:cs="Calibri"/>
                <w:sz w:val="20"/>
                <w:szCs w:val="20"/>
              </w:rPr>
              <w:t xml:space="preserve">plasmids for </w:t>
            </w:r>
            <w:r w:rsidR="008A65AE" w:rsidRPr="000F440F">
              <w:rPr>
                <w:rFonts w:cs="Calibri"/>
                <w:sz w:val="20"/>
                <w:szCs w:val="20"/>
              </w:rPr>
              <w:t xml:space="preserve">packaging </w:t>
            </w:r>
            <w:r w:rsidR="00FE3BCC" w:rsidRPr="000F440F">
              <w:rPr>
                <w:rFonts w:cs="Calibri"/>
                <w:sz w:val="20"/>
                <w:szCs w:val="20"/>
              </w:rPr>
              <w:t>and envelop</w:t>
            </w:r>
            <w:r w:rsidR="004E4E63" w:rsidRPr="000F440F">
              <w:rPr>
                <w:rFonts w:cs="Calibri"/>
                <w:sz w:val="20"/>
                <w:szCs w:val="20"/>
              </w:rPr>
              <w:t>e</w:t>
            </w:r>
            <w:r w:rsidR="00FE3BCC" w:rsidRPr="000F440F">
              <w:rPr>
                <w:rFonts w:cs="Calibri"/>
                <w:sz w:val="20"/>
                <w:szCs w:val="20"/>
              </w:rPr>
              <w:t>,</w:t>
            </w:r>
            <w:r w:rsidR="0018103F" w:rsidRPr="000F440F">
              <w:rPr>
                <w:rFonts w:cs="Calibri"/>
                <w:sz w:val="20"/>
                <w:szCs w:val="20"/>
              </w:rPr>
              <w:t xml:space="preserve"> % viral DNA</w:t>
            </w:r>
            <w:r w:rsidR="004E4E63" w:rsidRPr="000F440F">
              <w:rPr>
                <w:rFonts w:cs="Calibri"/>
                <w:sz w:val="20"/>
                <w:szCs w:val="20"/>
              </w:rPr>
              <w:t>, rep-defective</w:t>
            </w:r>
            <w:r w:rsidR="002614F3" w:rsidRPr="000F440F">
              <w:rPr>
                <w:rFonts w:cs="Calibri"/>
                <w:sz w:val="20"/>
                <w:szCs w:val="20"/>
              </w:rPr>
              <w:t>, ecotropic or amphotropic</w:t>
            </w:r>
          </w:p>
        </w:tc>
        <w:tc>
          <w:tcPr>
            <w:tcW w:w="3870" w:type="dxa"/>
          </w:tcPr>
          <w:p w14:paraId="35213C96" w14:textId="77777777" w:rsidR="0096290E" w:rsidRPr="00D60E59" w:rsidRDefault="00D1132A" w:rsidP="00A74B21">
            <w:pPr>
              <w:widowControl w:val="0"/>
              <w:autoSpaceDE w:val="0"/>
              <w:autoSpaceDN w:val="0"/>
              <w:adjustRightInd w:val="0"/>
              <w:spacing w:after="0" w:line="240" w:lineRule="auto"/>
              <w:rPr>
                <w:rFonts w:cs="Calibri"/>
              </w:rPr>
            </w:pPr>
            <w:r w:rsidRPr="009E6179">
              <w:rPr>
                <w:rFonts w:cs="Calibri"/>
                <w:b/>
              </w:rPr>
              <w:t>INSE</w:t>
            </w:r>
            <w:r>
              <w:rPr>
                <w:rFonts w:cs="Calibri"/>
                <w:b/>
              </w:rPr>
              <w:t>RTED EXPRESSED GENES</w:t>
            </w:r>
            <w:r>
              <w:rPr>
                <w:rFonts w:cs="Calibri"/>
              </w:rPr>
              <w:t xml:space="preserve">: </w:t>
            </w:r>
            <w:r w:rsidR="0096290E" w:rsidRPr="000F440F">
              <w:rPr>
                <w:rFonts w:cs="Calibri"/>
                <w:sz w:val="20"/>
                <w:szCs w:val="20"/>
              </w:rPr>
              <w:t>list gene(s) or classes of genes, indicate function</w:t>
            </w:r>
            <w:r w:rsidR="0001322D" w:rsidRPr="000F440F">
              <w:rPr>
                <w:rFonts w:cs="Calibri"/>
                <w:sz w:val="20"/>
                <w:szCs w:val="20"/>
              </w:rPr>
              <w:t xml:space="preserve"> or </w:t>
            </w:r>
            <w:r w:rsidR="0096290E" w:rsidRPr="000F440F">
              <w:rPr>
                <w:rFonts w:cs="Calibri"/>
                <w:sz w:val="20"/>
                <w:szCs w:val="20"/>
              </w:rPr>
              <w:t xml:space="preserve">activity and  </w:t>
            </w:r>
            <w:r w:rsidR="0001322D" w:rsidRPr="000F440F">
              <w:rPr>
                <w:rFonts w:cs="Calibri"/>
                <w:sz w:val="20"/>
                <w:szCs w:val="20"/>
              </w:rPr>
              <w:t>micro</w:t>
            </w:r>
            <w:r w:rsidR="0096290E" w:rsidRPr="000F440F">
              <w:rPr>
                <w:rFonts w:cs="Calibri"/>
                <w:sz w:val="20"/>
                <w:szCs w:val="20"/>
              </w:rPr>
              <w:t xml:space="preserve">biological origin, e.g. </w:t>
            </w:r>
            <w:r w:rsidR="00976967" w:rsidRPr="000F440F">
              <w:rPr>
                <w:rFonts w:cs="Calibri"/>
                <w:sz w:val="20"/>
                <w:szCs w:val="20"/>
              </w:rPr>
              <w:t>nipah virus envelope glycoprotein; GFP</w:t>
            </w:r>
            <w:r w:rsidR="0096290E" w:rsidRPr="000F440F">
              <w:rPr>
                <w:rFonts w:cs="Calibri"/>
                <w:sz w:val="20"/>
                <w:szCs w:val="20"/>
              </w:rPr>
              <w:t>; transcription factors; siRNA against tumor suppressors; mycobacterial gene</w:t>
            </w:r>
            <w:r w:rsidR="00BF2857" w:rsidRPr="000F440F">
              <w:rPr>
                <w:rFonts w:cs="Calibri"/>
                <w:sz w:val="20"/>
                <w:szCs w:val="20"/>
              </w:rPr>
              <w:t>s</w:t>
            </w:r>
          </w:p>
        </w:tc>
        <w:tc>
          <w:tcPr>
            <w:tcW w:w="1350" w:type="dxa"/>
          </w:tcPr>
          <w:p w14:paraId="571E1DEF" w14:textId="77777777" w:rsidR="0096290E" w:rsidRPr="00D60E59" w:rsidRDefault="00D1132A" w:rsidP="00132C5E">
            <w:pPr>
              <w:widowControl w:val="0"/>
              <w:autoSpaceDE w:val="0"/>
              <w:autoSpaceDN w:val="0"/>
              <w:adjustRightInd w:val="0"/>
              <w:spacing w:after="0" w:line="240" w:lineRule="auto"/>
              <w:rPr>
                <w:rFonts w:cs="Calibri"/>
              </w:rPr>
            </w:pPr>
            <w:r w:rsidRPr="009E6179">
              <w:rPr>
                <w:rFonts w:cs="Calibri"/>
                <w:b/>
              </w:rPr>
              <w:t>SOURCE OF AGENT</w:t>
            </w:r>
            <w:r>
              <w:rPr>
                <w:rFonts w:cs="Calibri"/>
              </w:rPr>
              <w:t xml:space="preserve">: </w:t>
            </w:r>
            <w:r w:rsidR="0096290E" w:rsidRPr="000F440F">
              <w:rPr>
                <w:rFonts w:cs="Calibri"/>
                <w:sz w:val="20"/>
                <w:szCs w:val="20"/>
              </w:rPr>
              <w:t>e.g. ATCC ; Smith lab, UCLA</w:t>
            </w:r>
          </w:p>
        </w:tc>
        <w:tc>
          <w:tcPr>
            <w:tcW w:w="990" w:type="dxa"/>
          </w:tcPr>
          <w:p w14:paraId="396F32B1" w14:textId="77777777" w:rsidR="0096290E" w:rsidRPr="009E6179" w:rsidRDefault="00D1132A" w:rsidP="000F440F">
            <w:pPr>
              <w:widowControl w:val="0"/>
              <w:autoSpaceDE w:val="0"/>
              <w:autoSpaceDN w:val="0"/>
              <w:adjustRightInd w:val="0"/>
              <w:spacing w:after="0" w:line="240" w:lineRule="auto"/>
              <w:rPr>
                <w:rFonts w:cs="Calibri"/>
                <w:b/>
              </w:rPr>
            </w:pPr>
            <w:r>
              <w:rPr>
                <w:rFonts w:cs="Calibri"/>
                <w:b/>
              </w:rPr>
              <w:t xml:space="preserve">ANIMALSPECIES </w:t>
            </w:r>
            <w:r w:rsidRPr="0096290E">
              <w:rPr>
                <w:rFonts w:cs="Calibri"/>
              </w:rPr>
              <w:t xml:space="preserve"> </w:t>
            </w:r>
            <w:r w:rsidR="000F440F" w:rsidRPr="000F440F">
              <w:rPr>
                <w:rFonts w:cs="Calibri"/>
                <w:sz w:val="20"/>
                <w:szCs w:val="20"/>
              </w:rPr>
              <w:t xml:space="preserve">e.g. </w:t>
            </w:r>
            <w:r w:rsidR="0096290E" w:rsidRPr="000F440F">
              <w:rPr>
                <w:rFonts w:cs="Calibri"/>
                <w:sz w:val="20"/>
                <w:szCs w:val="20"/>
              </w:rPr>
              <w:t>mice</w:t>
            </w:r>
          </w:p>
        </w:tc>
        <w:tc>
          <w:tcPr>
            <w:tcW w:w="1260" w:type="dxa"/>
          </w:tcPr>
          <w:p w14:paraId="79F8741C" w14:textId="77777777" w:rsidR="0096290E" w:rsidRPr="009E6179" w:rsidRDefault="00D1132A" w:rsidP="00132C5E">
            <w:pPr>
              <w:widowControl w:val="0"/>
              <w:autoSpaceDE w:val="0"/>
              <w:autoSpaceDN w:val="0"/>
              <w:adjustRightInd w:val="0"/>
              <w:spacing w:after="0" w:line="240" w:lineRule="auto"/>
              <w:rPr>
                <w:rFonts w:cs="Calibri"/>
                <w:b/>
              </w:rPr>
            </w:pPr>
            <w:r>
              <w:rPr>
                <w:rFonts w:cs="Calibri"/>
                <w:b/>
              </w:rPr>
              <w:t>BIO</w:t>
            </w:r>
            <w:r w:rsidRPr="009E6179">
              <w:rPr>
                <w:rFonts w:cs="Calibri"/>
                <w:b/>
              </w:rPr>
              <w:t>SAFETY</w:t>
            </w:r>
          </w:p>
          <w:p w14:paraId="4B8B3EC5" w14:textId="77777777" w:rsidR="0096290E" w:rsidRPr="00D60E59" w:rsidRDefault="00D1132A" w:rsidP="00132C5E">
            <w:pPr>
              <w:widowControl w:val="0"/>
              <w:autoSpaceDE w:val="0"/>
              <w:autoSpaceDN w:val="0"/>
              <w:adjustRightInd w:val="0"/>
              <w:spacing w:after="0" w:line="240" w:lineRule="auto"/>
              <w:rPr>
                <w:rFonts w:cs="Calibri"/>
              </w:rPr>
            </w:pPr>
            <w:r>
              <w:rPr>
                <w:rFonts w:cs="Calibri"/>
                <w:b/>
              </w:rPr>
              <w:t>L</w:t>
            </w:r>
            <w:r w:rsidRPr="009E6179">
              <w:rPr>
                <w:rFonts w:cs="Calibri"/>
                <w:b/>
              </w:rPr>
              <w:t>EVEL</w:t>
            </w:r>
          </w:p>
        </w:tc>
        <w:tc>
          <w:tcPr>
            <w:tcW w:w="990" w:type="dxa"/>
          </w:tcPr>
          <w:p w14:paraId="37F3FB49" w14:textId="77777777" w:rsidR="007C32AA" w:rsidRPr="00D1132A" w:rsidRDefault="00D1132A" w:rsidP="000F440F">
            <w:pPr>
              <w:widowControl w:val="0"/>
              <w:autoSpaceDE w:val="0"/>
              <w:autoSpaceDN w:val="0"/>
              <w:adjustRightInd w:val="0"/>
              <w:spacing w:after="0" w:line="240" w:lineRule="auto"/>
              <w:rPr>
                <w:rFonts w:cs="Calibri"/>
                <w:b/>
                <w:color w:val="365F91"/>
                <w:sz w:val="20"/>
                <w:szCs w:val="20"/>
              </w:rPr>
            </w:pPr>
            <w:r w:rsidRPr="00D1132A">
              <w:rPr>
                <w:rFonts w:cs="Calibri"/>
                <w:b/>
                <w:color w:val="365F91"/>
                <w:sz w:val="20"/>
                <w:szCs w:val="20"/>
              </w:rPr>
              <w:t>NIH GUIDE-LINES</w:t>
            </w:r>
          </w:p>
          <w:p w14:paraId="25FBF2B1" w14:textId="77777777" w:rsidR="0096290E" w:rsidRPr="000F440F" w:rsidRDefault="00D1132A" w:rsidP="000F440F">
            <w:pPr>
              <w:widowControl w:val="0"/>
              <w:autoSpaceDE w:val="0"/>
              <w:autoSpaceDN w:val="0"/>
              <w:adjustRightInd w:val="0"/>
              <w:spacing w:after="0" w:line="240" w:lineRule="auto"/>
              <w:rPr>
                <w:rFonts w:cs="Calibri"/>
                <w:b/>
                <w:color w:val="365F91"/>
                <w:sz w:val="20"/>
                <w:szCs w:val="20"/>
              </w:rPr>
            </w:pPr>
            <w:r w:rsidRPr="00D1132A">
              <w:rPr>
                <w:rFonts w:cs="Calibri"/>
                <w:b/>
                <w:color w:val="365F91"/>
                <w:sz w:val="20"/>
                <w:szCs w:val="20"/>
              </w:rPr>
              <w:t>SECTION</w:t>
            </w:r>
          </w:p>
        </w:tc>
      </w:tr>
      <w:tr w:rsidR="0096290E" w:rsidRPr="00D60E59" w14:paraId="16BFA04A" w14:textId="77777777" w:rsidTr="00D1132A">
        <w:trPr>
          <w:trHeight w:val="195"/>
        </w:trPr>
        <w:tc>
          <w:tcPr>
            <w:tcW w:w="2718" w:type="dxa"/>
          </w:tcPr>
          <w:p w14:paraId="30ED71D7" w14:textId="77777777" w:rsidR="007B37A3" w:rsidRDefault="007B37A3" w:rsidP="00DB3B02">
            <w:pPr>
              <w:pStyle w:val="Default"/>
              <w:rPr>
                <w:rFonts w:ascii="Calibri" w:hAnsi="Calibri"/>
                <w:sz w:val="20"/>
                <w:szCs w:val="20"/>
              </w:rPr>
            </w:pPr>
          </w:p>
          <w:p w14:paraId="2035185A" w14:textId="77777777" w:rsidR="00EC4DF6" w:rsidRPr="00DB3B02" w:rsidRDefault="00EC4DF6" w:rsidP="00DB3B02">
            <w:pPr>
              <w:pStyle w:val="Default"/>
              <w:rPr>
                <w:rFonts w:ascii="Calibri" w:hAnsi="Calibri"/>
                <w:sz w:val="20"/>
                <w:szCs w:val="20"/>
              </w:rPr>
            </w:pPr>
          </w:p>
        </w:tc>
        <w:tc>
          <w:tcPr>
            <w:tcW w:w="3870" w:type="dxa"/>
          </w:tcPr>
          <w:p w14:paraId="2FF406F8" w14:textId="77777777" w:rsidR="0096290E" w:rsidRPr="007649CE" w:rsidRDefault="0096290E" w:rsidP="002136F6">
            <w:pPr>
              <w:widowControl w:val="0"/>
              <w:autoSpaceDE w:val="0"/>
              <w:autoSpaceDN w:val="0"/>
              <w:adjustRightInd w:val="0"/>
              <w:spacing w:after="0" w:line="240" w:lineRule="auto"/>
              <w:rPr>
                <w:rFonts w:cs="Calibri"/>
                <w:sz w:val="20"/>
                <w:szCs w:val="20"/>
              </w:rPr>
            </w:pPr>
          </w:p>
        </w:tc>
        <w:tc>
          <w:tcPr>
            <w:tcW w:w="1350" w:type="dxa"/>
          </w:tcPr>
          <w:p w14:paraId="3FBC1C81" w14:textId="77777777" w:rsidR="0096290E" w:rsidRPr="007649CE" w:rsidRDefault="0096290E" w:rsidP="002136F6">
            <w:pPr>
              <w:widowControl w:val="0"/>
              <w:autoSpaceDE w:val="0"/>
              <w:autoSpaceDN w:val="0"/>
              <w:adjustRightInd w:val="0"/>
              <w:spacing w:after="0" w:line="240" w:lineRule="auto"/>
              <w:rPr>
                <w:rFonts w:cs="Calibri"/>
                <w:sz w:val="20"/>
                <w:szCs w:val="20"/>
              </w:rPr>
            </w:pPr>
          </w:p>
        </w:tc>
        <w:tc>
          <w:tcPr>
            <w:tcW w:w="990" w:type="dxa"/>
          </w:tcPr>
          <w:p w14:paraId="2E9E547C" w14:textId="77777777" w:rsidR="009A3ACA" w:rsidRPr="007649CE" w:rsidRDefault="009A3ACA" w:rsidP="002136F6">
            <w:pPr>
              <w:widowControl w:val="0"/>
              <w:autoSpaceDE w:val="0"/>
              <w:autoSpaceDN w:val="0"/>
              <w:adjustRightInd w:val="0"/>
              <w:spacing w:after="0" w:line="240" w:lineRule="auto"/>
              <w:rPr>
                <w:rFonts w:cs="Calibri"/>
                <w:b/>
                <w:sz w:val="20"/>
                <w:szCs w:val="20"/>
              </w:rPr>
            </w:pPr>
          </w:p>
        </w:tc>
        <w:tc>
          <w:tcPr>
            <w:tcW w:w="1260" w:type="dxa"/>
          </w:tcPr>
          <w:p w14:paraId="0B1BE7CD" w14:textId="77777777" w:rsidR="00DB3B02" w:rsidRPr="007649CE" w:rsidRDefault="00DB3B02" w:rsidP="002136F6">
            <w:pPr>
              <w:widowControl w:val="0"/>
              <w:autoSpaceDE w:val="0"/>
              <w:autoSpaceDN w:val="0"/>
              <w:adjustRightInd w:val="0"/>
              <w:spacing w:after="0" w:line="240" w:lineRule="auto"/>
              <w:rPr>
                <w:rFonts w:cs="Calibri"/>
                <w:sz w:val="20"/>
                <w:szCs w:val="20"/>
              </w:rPr>
            </w:pPr>
          </w:p>
        </w:tc>
        <w:tc>
          <w:tcPr>
            <w:tcW w:w="990" w:type="dxa"/>
          </w:tcPr>
          <w:p w14:paraId="48985347" w14:textId="77777777" w:rsidR="0096290E" w:rsidRPr="007649CE" w:rsidRDefault="0096290E" w:rsidP="002136F6">
            <w:pPr>
              <w:widowControl w:val="0"/>
              <w:autoSpaceDE w:val="0"/>
              <w:autoSpaceDN w:val="0"/>
              <w:adjustRightInd w:val="0"/>
              <w:spacing w:after="0" w:line="240" w:lineRule="auto"/>
              <w:rPr>
                <w:rFonts w:cs="Calibri"/>
                <w:b/>
                <w:color w:val="365F91"/>
                <w:sz w:val="20"/>
                <w:szCs w:val="20"/>
              </w:rPr>
            </w:pPr>
          </w:p>
        </w:tc>
      </w:tr>
      <w:tr w:rsidR="0096290E" w:rsidRPr="00D60E59" w14:paraId="44BFEE08" w14:textId="77777777" w:rsidTr="00D1132A">
        <w:trPr>
          <w:trHeight w:val="195"/>
        </w:trPr>
        <w:tc>
          <w:tcPr>
            <w:tcW w:w="2718" w:type="dxa"/>
          </w:tcPr>
          <w:p w14:paraId="5074F406" w14:textId="77777777" w:rsidR="000F440F" w:rsidRDefault="000F440F" w:rsidP="00DB3B02">
            <w:pPr>
              <w:pStyle w:val="Default"/>
              <w:rPr>
                <w:rFonts w:ascii="Calibri" w:hAnsi="Calibri"/>
                <w:sz w:val="20"/>
                <w:szCs w:val="20"/>
              </w:rPr>
            </w:pPr>
          </w:p>
          <w:p w14:paraId="31C26C69" w14:textId="77777777" w:rsidR="007B37A3" w:rsidRPr="00DB3B02" w:rsidRDefault="007B37A3" w:rsidP="00DB3B02">
            <w:pPr>
              <w:pStyle w:val="Default"/>
              <w:rPr>
                <w:rFonts w:ascii="Calibri" w:hAnsi="Calibri"/>
                <w:sz w:val="20"/>
                <w:szCs w:val="20"/>
              </w:rPr>
            </w:pPr>
          </w:p>
        </w:tc>
        <w:tc>
          <w:tcPr>
            <w:tcW w:w="3870" w:type="dxa"/>
          </w:tcPr>
          <w:p w14:paraId="0AC5D702" w14:textId="77777777" w:rsidR="0096290E" w:rsidRPr="007649CE" w:rsidRDefault="0096290E" w:rsidP="002136F6">
            <w:pPr>
              <w:widowControl w:val="0"/>
              <w:autoSpaceDE w:val="0"/>
              <w:autoSpaceDN w:val="0"/>
              <w:adjustRightInd w:val="0"/>
              <w:spacing w:after="0" w:line="240" w:lineRule="auto"/>
              <w:rPr>
                <w:rFonts w:cs="Calibri"/>
                <w:sz w:val="20"/>
                <w:szCs w:val="20"/>
              </w:rPr>
            </w:pPr>
          </w:p>
        </w:tc>
        <w:tc>
          <w:tcPr>
            <w:tcW w:w="1350" w:type="dxa"/>
          </w:tcPr>
          <w:p w14:paraId="62D6198D" w14:textId="77777777" w:rsidR="0096290E" w:rsidRPr="007649CE" w:rsidRDefault="0096290E" w:rsidP="002136F6">
            <w:pPr>
              <w:widowControl w:val="0"/>
              <w:autoSpaceDE w:val="0"/>
              <w:autoSpaceDN w:val="0"/>
              <w:adjustRightInd w:val="0"/>
              <w:spacing w:after="0" w:line="240" w:lineRule="auto"/>
              <w:rPr>
                <w:rFonts w:cs="Calibri"/>
                <w:sz w:val="20"/>
                <w:szCs w:val="20"/>
              </w:rPr>
            </w:pPr>
          </w:p>
        </w:tc>
        <w:tc>
          <w:tcPr>
            <w:tcW w:w="990" w:type="dxa"/>
          </w:tcPr>
          <w:p w14:paraId="4A9F2E68" w14:textId="77777777" w:rsidR="0096290E" w:rsidRPr="007649CE" w:rsidRDefault="0096290E" w:rsidP="002136F6">
            <w:pPr>
              <w:widowControl w:val="0"/>
              <w:autoSpaceDE w:val="0"/>
              <w:autoSpaceDN w:val="0"/>
              <w:adjustRightInd w:val="0"/>
              <w:spacing w:after="0" w:line="240" w:lineRule="auto"/>
              <w:rPr>
                <w:rFonts w:cs="Calibri"/>
                <w:b/>
                <w:sz w:val="20"/>
                <w:szCs w:val="20"/>
              </w:rPr>
            </w:pPr>
          </w:p>
        </w:tc>
        <w:tc>
          <w:tcPr>
            <w:tcW w:w="1260" w:type="dxa"/>
          </w:tcPr>
          <w:p w14:paraId="57C4331B" w14:textId="77777777" w:rsidR="0096290E" w:rsidRPr="007649CE" w:rsidRDefault="0096290E" w:rsidP="00DB3B02">
            <w:pPr>
              <w:widowControl w:val="0"/>
              <w:autoSpaceDE w:val="0"/>
              <w:autoSpaceDN w:val="0"/>
              <w:adjustRightInd w:val="0"/>
              <w:spacing w:after="0" w:line="240" w:lineRule="auto"/>
              <w:rPr>
                <w:rFonts w:cs="Calibri"/>
                <w:sz w:val="20"/>
                <w:szCs w:val="20"/>
              </w:rPr>
            </w:pPr>
          </w:p>
        </w:tc>
        <w:tc>
          <w:tcPr>
            <w:tcW w:w="990" w:type="dxa"/>
          </w:tcPr>
          <w:p w14:paraId="1CE97F28" w14:textId="77777777" w:rsidR="0096290E" w:rsidRPr="007649CE" w:rsidRDefault="0096290E" w:rsidP="002136F6">
            <w:pPr>
              <w:widowControl w:val="0"/>
              <w:autoSpaceDE w:val="0"/>
              <w:autoSpaceDN w:val="0"/>
              <w:adjustRightInd w:val="0"/>
              <w:spacing w:after="0" w:line="240" w:lineRule="auto"/>
              <w:rPr>
                <w:rFonts w:cs="Calibri"/>
                <w:b/>
                <w:color w:val="365F91"/>
                <w:sz w:val="20"/>
                <w:szCs w:val="20"/>
              </w:rPr>
            </w:pPr>
          </w:p>
        </w:tc>
      </w:tr>
      <w:tr w:rsidR="0096290E" w:rsidRPr="00D60E59" w14:paraId="59C03797" w14:textId="77777777" w:rsidTr="00D1132A">
        <w:trPr>
          <w:trHeight w:val="198"/>
        </w:trPr>
        <w:tc>
          <w:tcPr>
            <w:tcW w:w="2718" w:type="dxa"/>
          </w:tcPr>
          <w:p w14:paraId="121B9435" w14:textId="77777777" w:rsidR="000F440F" w:rsidRDefault="000F440F" w:rsidP="00DC2DB1">
            <w:pPr>
              <w:widowControl w:val="0"/>
              <w:autoSpaceDE w:val="0"/>
              <w:autoSpaceDN w:val="0"/>
              <w:adjustRightInd w:val="0"/>
              <w:spacing w:after="0" w:line="240" w:lineRule="auto"/>
              <w:rPr>
                <w:rFonts w:cs="Calibri"/>
                <w:sz w:val="20"/>
                <w:szCs w:val="20"/>
              </w:rPr>
            </w:pPr>
          </w:p>
          <w:p w14:paraId="47116CED" w14:textId="77777777" w:rsidR="007B37A3" w:rsidRPr="001135C2" w:rsidRDefault="007B37A3" w:rsidP="00DC2DB1">
            <w:pPr>
              <w:widowControl w:val="0"/>
              <w:autoSpaceDE w:val="0"/>
              <w:autoSpaceDN w:val="0"/>
              <w:adjustRightInd w:val="0"/>
              <w:spacing w:after="0" w:line="240" w:lineRule="auto"/>
              <w:rPr>
                <w:rFonts w:cs="Calibri"/>
                <w:sz w:val="20"/>
                <w:szCs w:val="20"/>
              </w:rPr>
            </w:pPr>
          </w:p>
        </w:tc>
        <w:tc>
          <w:tcPr>
            <w:tcW w:w="3870" w:type="dxa"/>
          </w:tcPr>
          <w:p w14:paraId="028C985E" w14:textId="77777777" w:rsidR="0096290E" w:rsidRPr="007649CE" w:rsidRDefault="0096290E" w:rsidP="00DC2DB1">
            <w:pPr>
              <w:widowControl w:val="0"/>
              <w:autoSpaceDE w:val="0"/>
              <w:autoSpaceDN w:val="0"/>
              <w:adjustRightInd w:val="0"/>
              <w:spacing w:after="0" w:line="240" w:lineRule="auto"/>
              <w:rPr>
                <w:rFonts w:cs="Calibri"/>
                <w:sz w:val="20"/>
                <w:szCs w:val="20"/>
              </w:rPr>
            </w:pPr>
          </w:p>
        </w:tc>
        <w:tc>
          <w:tcPr>
            <w:tcW w:w="1350" w:type="dxa"/>
          </w:tcPr>
          <w:p w14:paraId="66BE0093" w14:textId="77777777" w:rsidR="0096290E" w:rsidRPr="007649CE" w:rsidRDefault="0096290E" w:rsidP="00DC2DB1">
            <w:pPr>
              <w:widowControl w:val="0"/>
              <w:autoSpaceDE w:val="0"/>
              <w:autoSpaceDN w:val="0"/>
              <w:adjustRightInd w:val="0"/>
              <w:spacing w:after="0" w:line="240" w:lineRule="auto"/>
              <w:rPr>
                <w:rFonts w:cs="Calibri"/>
                <w:sz w:val="20"/>
                <w:szCs w:val="20"/>
              </w:rPr>
            </w:pPr>
          </w:p>
        </w:tc>
        <w:tc>
          <w:tcPr>
            <w:tcW w:w="990" w:type="dxa"/>
          </w:tcPr>
          <w:p w14:paraId="2228EA9D" w14:textId="77777777" w:rsidR="0096290E" w:rsidRPr="007649CE" w:rsidRDefault="0096290E" w:rsidP="00DC2DB1">
            <w:pPr>
              <w:widowControl w:val="0"/>
              <w:autoSpaceDE w:val="0"/>
              <w:autoSpaceDN w:val="0"/>
              <w:adjustRightInd w:val="0"/>
              <w:spacing w:after="0" w:line="240" w:lineRule="auto"/>
              <w:rPr>
                <w:rFonts w:cs="Calibri"/>
                <w:b/>
                <w:sz w:val="20"/>
                <w:szCs w:val="20"/>
              </w:rPr>
            </w:pPr>
          </w:p>
        </w:tc>
        <w:tc>
          <w:tcPr>
            <w:tcW w:w="1260" w:type="dxa"/>
          </w:tcPr>
          <w:p w14:paraId="16BD4009" w14:textId="77777777" w:rsidR="0096290E" w:rsidRPr="007649CE" w:rsidRDefault="0096290E" w:rsidP="00DB3B02">
            <w:pPr>
              <w:widowControl w:val="0"/>
              <w:autoSpaceDE w:val="0"/>
              <w:autoSpaceDN w:val="0"/>
              <w:adjustRightInd w:val="0"/>
              <w:spacing w:after="0" w:line="240" w:lineRule="auto"/>
              <w:rPr>
                <w:rFonts w:cs="Calibri"/>
                <w:sz w:val="20"/>
                <w:szCs w:val="20"/>
              </w:rPr>
            </w:pPr>
          </w:p>
        </w:tc>
        <w:tc>
          <w:tcPr>
            <w:tcW w:w="990" w:type="dxa"/>
          </w:tcPr>
          <w:p w14:paraId="754E592E" w14:textId="77777777" w:rsidR="0096290E" w:rsidRPr="007649CE" w:rsidRDefault="0096290E" w:rsidP="002136F6">
            <w:pPr>
              <w:widowControl w:val="0"/>
              <w:autoSpaceDE w:val="0"/>
              <w:autoSpaceDN w:val="0"/>
              <w:adjustRightInd w:val="0"/>
              <w:spacing w:after="0" w:line="240" w:lineRule="auto"/>
              <w:rPr>
                <w:rFonts w:cs="Calibri"/>
                <w:b/>
                <w:color w:val="365F91"/>
                <w:sz w:val="20"/>
                <w:szCs w:val="20"/>
              </w:rPr>
            </w:pPr>
          </w:p>
        </w:tc>
      </w:tr>
      <w:tr w:rsidR="0096290E" w:rsidRPr="00D60E59" w14:paraId="15E6CCDC" w14:textId="77777777" w:rsidTr="00D1132A">
        <w:trPr>
          <w:trHeight w:val="195"/>
        </w:trPr>
        <w:tc>
          <w:tcPr>
            <w:tcW w:w="2718" w:type="dxa"/>
          </w:tcPr>
          <w:p w14:paraId="3E217BB0" w14:textId="77777777" w:rsidR="0096290E" w:rsidRDefault="0096290E" w:rsidP="00DC2DB1">
            <w:pPr>
              <w:widowControl w:val="0"/>
              <w:autoSpaceDE w:val="0"/>
              <w:autoSpaceDN w:val="0"/>
              <w:adjustRightInd w:val="0"/>
              <w:spacing w:after="0" w:line="240" w:lineRule="auto"/>
              <w:rPr>
                <w:rFonts w:cs="Calibri"/>
                <w:sz w:val="20"/>
                <w:szCs w:val="20"/>
              </w:rPr>
            </w:pPr>
          </w:p>
          <w:p w14:paraId="2592F4FE" w14:textId="77777777" w:rsidR="00E24ADD" w:rsidRPr="007649CE" w:rsidRDefault="00E24ADD" w:rsidP="00DC2DB1">
            <w:pPr>
              <w:widowControl w:val="0"/>
              <w:autoSpaceDE w:val="0"/>
              <w:autoSpaceDN w:val="0"/>
              <w:adjustRightInd w:val="0"/>
              <w:spacing w:after="0" w:line="240" w:lineRule="auto"/>
              <w:rPr>
                <w:rFonts w:cs="Calibri"/>
                <w:sz w:val="20"/>
                <w:szCs w:val="20"/>
              </w:rPr>
            </w:pPr>
          </w:p>
        </w:tc>
        <w:tc>
          <w:tcPr>
            <w:tcW w:w="3870" w:type="dxa"/>
          </w:tcPr>
          <w:p w14:paraId="11CD76E3" w14:textId="77777777" w:rsidR="0096290E" w:rsidRPr="007649CE" w:rsidRDefault="0096290E" w:rsidP="00DC2DB1">
            <w:pPr>
              <w:widowControl w:val="0"/>
              <w:autoSpaceDE w:val="0"/>
              <w:autoSpaceDN w:val="0"/>
              <w:adjustRightInd w:val="0"/>
              <w:spacing w:after="0" w:line="240" w:lineRule="auto"/>
              <w:rPr>
                <w:rFonts w:cs="Calibri"/>
                <w:sz w:val="20"/>
                <w:szCs w:val="20"/>
              </w:rPr>
            </w:pPr>
          </w:p>
        </w:tc>
        <w:tc>
          <w:tcPr>
            <w:tcW w:w="1350" w:type="dxa"/>
          </w:tcPr>
          <w:p w14:paraId="1256A84D" w14:textId="77777777" w:rsidR="0096290E" w:rsidRPr="007649CE" w:rsidRDefault="0096290E" w:rsidP="00DC2DB1">
            <w:pPr>
              <w:widowControl w:val="0"/>
              <w:autoSpaceDE w:val="0"/>
              <w:autoSpaceDN w:val="0"/>
              <w:adjustRightInd w:val="0"/>
              <w:spacing w:after="0" w:line="240" w:lineRule="auto"/>
              <w:rPr>
                <w:rFonts w:cs="Calibri"/>
                <w:sz w:val="20"/>
                <w:szCs w:val="20"/>
              </w:rPr>
            </w:pPr>
          </w:p>
        </w:tc>
        <w:tc>
          <w:tcPr>
            <w:tcW w:w="990" w:type="dxa"/>
          </w:tcPr>
          <w:p w14:paraId="2183508A" w14:textId="77777777" w:rsidR="0096290E" w:rsidRPr="007649CE" w:rsidRDefault="0096290E" w:rsidP="00DC2DB1">
            <w:pPr>
              <w:widowControl w:val="0"/>
              <w:autoSpaceDE w:val="0"/>
              <w:autoSpaceDN w:val="0"/>
              <w:adjustRightInd w:val="0"/>
              <w:spacing w:after="0" w:line="240" w:lineRule="auto"/>
              <w:rPr>
                <w:rFonts w:cs="Calibri"/>
                <w:b/>
                <w:sz w:val="20"/>
                <w:szCs w:val="20"/>
              </w:rPr>
            </w:pPr>
          </w:p>
        </w:tc>
        <w:tc>
          <w:tcPr>
            <w:tcW w:w="1260" w:type="dxa"/>
          </w:tcPr>
          <w:p w14:paraId="45B58B4F" w14:textId="77777777" w:rsidR="0096290E" w:rsidRPr="007649CE" w:rsidRDefault="0096290E" w:rsidP="00DC2DB1">
            <w:pPr>
              <w:widowControl w:val="0"/>
              <w:autoSpaceDE w:val="0"/>
              <w:autoSpaceDN w:val="0"/>
              <w:adjustRightInd w:val="0"/>
              <w:spacing w:after="0" w:line="240" w:lineRule="auto"/>
              <w:rPr>
                <w:rFonts w:cs="Calibri"/>
                <w:sz w:val="20"/>
                <w:szCs w:val="20"/>
              </w:rPr>
            </w:pPr>
          </w:p>
        </w:tc>
        <w:tc>
          <w:tcPr>
            <w:tcW w:w="990" w:type="dxa"/>
          </w:tcPr>
          <w:p w14:paraId="60AE32FC" w14:textId="77777777" w:rsidR="0096290E" w:rsidRPr="007649CE" w:rsidRDefault="0096290E" w:rsidP="002136F6">
            <w:pPr>
              <w:widowControl w:val="0"/>
              <w:autoSpaceDE w:val="0"/>
              <w:autoSpaceDN w:val="0"/>
              <w:adjustRightInd w:val="0"/>
              <w:spacing w:after="0" w:line="240" w:lineRule="auto"/>
              <w:rPr>
                <w:rFonts w:cs="Calibri"/>
                <w:b/>
                <w:color w:val="365F91"/>
                <w:sz w:val="20"/>
                <w:szCs w:val="20"/>
              </w:rPr>
            </w:pPr>
          </w:p>
        </w:tc>
      </w:tr>
    </w:tbl>
    <w:p w14:paraId="7AD05755" w14:textId="218214F5" w:rsidR="00552899" w:rsidRDefault="00552899" w:rsidP="00EC4DF6">
      <w:pPr>
        <w:widowControl w:val="0"/>
        <w:autoSpaceDE w:val="0"/>
        <w:autoSpaceDN w:val="0"/>
        <w:adjustRightInd w:val="0"/>
        <w:spacing w:after="0" w:line="240" w:lineRule="auto"/>
        <w:ind w:left="360"/>
        <w:rPr>
          <w:rFonts w:cs="Calibri"/>
          <w:b/>
        </w:rPr>
      </w:pPr>
    </w:p>
    <w:p w14:paraId="166ACBDB" w14:textId="36E97628" w:rsidR="00901656" w:rsidRDefault="00901656">
      <w:pPr>
        <w:spacing w:after="0" w:line="240" w:lineRule="auto"/>
        <w:rPr>
          <w:rFonts w:cs="Calibri"/>
          <w:b/>
        </w:rPr>
      </w:pPr>
      <w:r>
        <w:rPr>
          <w:rFonts w:cs="Calibri"/>
          <w:b/>
        </w:rPr>
        <w:br w:type="page"/>
      </w:r>
    </w:p>
    <w:p w14:paraId="3566AF1A" w14:textId="77777777" w:rsidR="00901656" w:rsidRDefault="00901656" w:rsidP="00EC4DF6">
      <w:pPr>
        <w:widowControl w:val="0"/>
        <w:autoSpaceDE w:val="0"/>
        <w:autoSpaceDN w:val="0"/>
        <w:adjustRightInd w:val="0"/>
        <w:spacing w:after="0" w:line="240" w:lineRule="auto"/>
        <w:ind w:left="360"/>
        <w:rPr>
          <w:rFonts w:cs="Calibri"/>
          <w:b/>
        </w:rPr>
      </w:pPr>
    </w:p>
    <w:p w14:paraId="25B35576" w14:textId="77777777" w:rsidR="00F006D6" w:rsidRPr="00E320A6" w:rsidRDefault="00F006D6" w:rsidP="000872AA">
      <w:pPr>
        <w:pStyle w:val="Heading3"/>
      </w:pPr>
      <w:r w:rsidRPr="00E320A6">
        <w:t>Animal experiments</w:t>
      </w:r>
      <w:r w:rsidR="007B3E9F">
        <w:t xml:space="preserve"> with biologicals</w:t>
      </w:r>
      <w:r w:rsidRPr="00E320A6">
        <w:t xml:space="preserve">:  </w:t>
      </w:r>
      <w:r w:rsidR="00C202AF">
        <w:rPr>
          <w:color w:val="000000"/>
        </w:rPr>
        <w:fldChar w:fldCharType="begin">
          <w:ffData>
            <w:name w:val="Check22"/>
            <w:enabled/>
            <w:calcOnExit w:val="0"/>
            <w:checkBox>
              <w:sizeAuto/>
              <w:default w:val="0"/>
            </w:checkBox>
          </w:ffData>
        </w:fldChar>
      </w:r>
      <w:bookmarkStart w:id="3" w:name="Check22"/>
      <w:r w:rsidR="00C202AF">
        <w:rPr>
          <w:color w:val="000000"/>
        </w:rPr>
        <w:instrText xml:space="preserve"> FORMCHECKBOX </w:instrText>
      </w:r>
      <w:r w:rsidR="00FF6F4E">
        <w:rPr>
          <w:color w:val="000000"/>
        </w:rPr>
      </w:r>
      <w:r w:rsidR="00FF6F4E">
        <w:rPr>
          <w:color w:val="000000"/>
        </w:rPr>
        <w:fldChar w:fldCharType="separate"/>
      </w:r>
      <w:r w:rsidR="00C202AF">
        <w:rPr>
          <w:color w:val="000000"/>
        </w:rPr>
        <w:fldChar w:fldCharType="end"/>
      </w:r>
      <w:bookmarkEnd w:id="3"/>
      <w:r w:rsidR="00E320A6" w:rsidRPr="00E320A6">
        <w:rPr>
          <w:color w:val="000000"/>
        </w:rPr>
        <w:t>N/A</w:t>
      </w:r>
      <w:r w:rsidR="00E320A6" w:rsidRPr="00E320A6">
        <w:t xml:space="preserve"> </w:t>
      </w:r>
      <w:r w:rsidR="00E320A6">
        <w:t xml:space="preserve">    </w:t>
      </w:r>
      <w:r w:rsidRPr="00E320A6">
        <w:t>Animal protocol #</w:t>
      </w:r>
      <w:r w:rsidR="004F4F3B" w:rsidRPr="00E75B30">
        <w:rPr>
          <w:color w:val="000000"/>
          <w:u w:val="single"/>
        </w:rPr>
        <w:fldChar w:fldCharType="begin">
          <w:ffData>
            <w:name w:val="Text31"/>
            <w:enabled/>
            <w:calcOnExit w:val="0"/>
            <w:textInput/>
          </w:ffData>
        </w:fldChar>
      </w:r>
      <w:r w:rsidR="004F4F3B" w:rsidRPr="00E75B30">
        <w:rPr>
          <w:color w:val="000000"/>
          <w:u w:val="single"/>
        </w:rPr>
        <w:instrText xml:space="preserve"> FORMTEXT </w:instrText>
      </w:r>
      <w:r w:rsidR="004F4F3B" w:rsidRPr="00E75B30">
        <w:rPr>
          <w:color w:val="000000"/>
          <w:u w:val="single"/>
        </w:rPr>
      </w:r>
      <w:r w:rsidR="004F4F3B" w:rsidRPr="00E75B30">
        <w:rPr>
          <w:color w:val="000000"/>
          <w:u w:val="single"/>
        </w:rPr>
        <w:fldChar w:fldCharType="separate"/>
      </w:r>
      <w:r w:rsidR="004F4F3B" w:rsidRPr="00D60E59">
        <w:rPr>
          <w:noProof/>
          <w:color w:val="000000"/>
          <w:u w:val="single"/>
        </w:rPr>
        <w:t> </w:t>
      </w:r>
      <w:r w:rsidR="004F4F3B" w:rsidRPr="00D60E59">
        <w:rPr>
          <w:noProof/>
          <w:color w:val="000000"/>
          <w:u w:val="single"/>
        </w:rPr>
        <w:t> </w:t>
      </w:r>
      <w:r w:rsidR="004F4F3B" w:rsidRPr="00D60E59">
        <w:rPr>
          <w:noProof/>
          <w:color w:val="000000"/>
          <w:u w:val="single"/>
        </w:rPr>
        <w:t> </w:t>
      </w:r>
      <w:r w:rsidR="004F4F3B" w:rsidRPr="00D60E59">
        <w:rPr>
          <w:noProof/>
          <w:color w:val="000000"/>
          <w:u w:val="single"/>
        </w:rPr>
        <w:t> </w:t>
      </w:r>
      <w:r w:rsidR="004F4F3B" w:rsidRPr="00D60E59">
        <w:rPr>
          <w:noProof/>
          <w:color w:val="000000"/>
          <w:u w:val="single"/>
        </w:rPr>
        <w:t> </w:t>
      </w:r>
      <w:r w:rsidR="004F4F3B" w:rsidRPr="00E75B30">
        <w:rPr>
          <w:color w:val="000000"/>
          <w:u w:val="single"/>
        </w:rPr>
        <w:fldChar w:fldCharType="end"/>
      </w:r>
      <w:r w:rsidRPr="00E320A6">
        <w:rPr>
          <w:color w:val="000000"/>
        </w:rPr>
        <w:t xml:space="preserve">      </w:t>
      </w:r>
    </w:p>
    <w:p w14:paraId="6BE253D3" w14:textId="77777777" w:rsidR="00C57A28" w:rsidRPr="00B869DA" w:rsidRDefault="00C57A28" w:rsidP="00596C7B">
      <w:pPr>
        <w:widowControl w:val="0"/>
        <w:autoSpaceDE w:val="0"/>
        <w:autoSpaceDN w:val="0"/>
        <w:adjustRightInd w:val="0"/>
        <w:spacing w:after="120" w:line="240" w:lineRule="auto"/>
        <w:ind w:firstLine="360"/>
        <w:rPr>
          <w:rFonts w:cs="Calibri"/>
          <w:b/>
        </w:rPr>
      </w:pPr>
      <w:r w:rsidRPr="00B869DA">
        <w:rPr>
          <w:rFonts w:cs="Calibri"/>
          <w:b/>
        </w:rPr>
        <w:t xml:space="preserve">Instructions: double click on the box and choose </w:t>
      </w:r>
      <w:r>
        <w:rPr>
          <w:rFonts w:cs="Calibri"/>
          <w:b/>
        </w:rPr>
        <w:t>“</w:t>
      </w:r>
      <w:r w:rsidRPr="00B869DA">
        <w:rPr>
          <w:rFonts w:cs="Calibri"/>
          <w:b/>
        </w:rPr>
        <w:t xml:space="preserve">checked </w:t>
      </w:r>
      <w:r>
        <w:rPr>
          <w:rFonts w:cs="Calibri"/>
          <w:b/>
        </w:rPr>
        <w:t>“</w:t>
      </w:r>
      <w:r w:rsidRPr="00B869DA">
        <w:rPr>
          <w:rFonts w:cs="Calibri"/>
          <w:b/>
        </w:rPr>
        <w:t>box from the pop</w:t>
      </w:r>
      <w:r>
        <w:rPr>
          <w:rFonts w:cs="Calibri"/>
          <w:b/>
        </w:rPr>
        <w:t xml:space="preserve"> up</w:t>
      </w:r>
      <w:r w:rsidRPr="00B869DA">
        <w:rPr>
          <w:rFonts w:cs="Calibri"/>
          <w:b/>
        </w:rPr>
        <w:t xml:space="preserve"> screen.</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60"/>
        <w:gridCol w:w="1440"/>
        <w:gridCol w:w="1530"/>
        <w:gridCol w:w="1823"/>
        <w:gridCol w:w="2250"/>
        <w:gridCol w:w="1350"/>
      </w:tblGrid>
      <w:tr w:rsidR="00A1353C" w:rsidRPr="00D60E59" w14:paraId="268E3DCE" w14:textId="77777777" w:rsidTr="006C37E7">
        <w:trPr>
          <w:trHeight w:val="1952"/>
        </w:trPr>
        <w:tc>
          <w:tcPr>
            <w:tcW w:w="1417" w:type="dxa"/>
            <w:vAlign w:val="center"/>
          </w:tcPr>
          <w:p w14:paraId="64B6BC30" w14:textId="29F50F9C" w:rsidR="00551BA1" w:rsidRDefault="00551BA1" w:rsidP="006C37E7">
            <w:pPr>
              <w:widowControl w:val="0"/>
              <w:autoSpaceDE w:val="0"/>
              <w:autoSpaceDN w:val="0"/>
              <w:adjustRightInd w:val="0"/>
              <w:spacing w:after="0" w:line="240" w:lineRule="auto"/>
              <w:jc w:val="center"/>
              <w:rPr>
                <w:rFonts w:cs="Calibri"/>
                <w:b/>
              </w:rPr>
            </w:pPr>
            <w:r>
              <w:rPr>
                <w:rFonts w:cs="Calibri"/>
                <w:b/>
              </w:rPr>
              <w:t>LIST BIOLOGICAL A</w:t>
            </w:r>
            <w:r w:rsidRPr="0002329A">
              <w:rPr>
                <w:rFonts w:cs="Calibri"/>
                <w:b/>
              </w:rPr>
              <w:t>GENT</w:t>
            </w:r>
            <w:r>
              <w:rPr>
                <w:rFonts w:cs="Calibri"/>
                <w:b/>
              </w:rPr>
              <w:t>:</w:t>
            </w:r>
          </w:p>
          <w:p w14:paraId="515E6510" w14:textId="3964A784" w:rsidR="00A55FCB" w:rsidRPr="00D60E59" w:rsidRDefault="00A55FCB" w:rsidP="006C37E7">
            <w:pPr>
              <w:widowControl w:val="0"/>
              <w:autoSpaceDE w:val="0"/>
              <w:autoSpaceDN w:val="0"/>
              <w:adjustRightInd w:val="0"/>
              <w:spacing w:after="0" w:line="240" w:lineRule="auto"/>
              <w:jc w:val="center"/>
              <w:rPr>
                <w:rFonts w:cs="Calibri"/>
              </w:rPr>
            </w:pPr>
            <w:r w:rsidRPr="008D63D8">
              <w:rPr>
                <w:rFonts w:cs="Calibri"/>
                <w:sz w:val="20"/>
              </w:rPr>
              <w:t>e.g. human cell line, viral vector</w:t>
            </w:r>
          </w:p>
        </w:tc>
        <w:tc>
          <w:tcPr>
            <w:tcW w:w="1260" w:type="dxa"/>
            <w:vAlign w:val="center"/>
          </w:tcPr>
          <w:p w14:paraId="2D57F8AC" w14:textId="77777777" w:rsidR="00A55FCB" w:rsidRPr="008D63D8" w:rsidRDefault="00551BA1" w:rsidP="006C37E7">
            <w:pPr>
              <w:widowControl w:val="0"/>
              <w:autoSpaceDE w:val="0"/>
              <w:autoSpaceDN w:val="0"/>
              <w:adjustRightInd w:val="0"/>
              <w:spacing w:after="0" w:line="240" w:lineRule="auto"/>
              <w:jc w:val="center"/>
              <w:rPr>
                <w:rFonts w:cs="Calibri"/>
                <w:b/>
                <w:sz w:val="20"/>
              </w:rPr>
            </w:pPr>
            <w:r w:rsidRPr="008D63D8">
              <w:rPr>
                <w:rFonts w:cs="Calibri"/>
                <w:b/>
                <w:sz w:val="20"/>
              </w:rPr>
              <w:t>DOSE &amp; FREQUENCY</w:t>
            </w:r>
          </w:p>
        </w:tc>
        <w:tc>
          <w:tcPr>
            <w:tcW w:w="1440" w:type="dxa"/>
            <w:vAlign w:val="center"/>
          </w:tcPr>
          <w:p w14:paraId="22EB9A81" w14:textId="77777777" w:rsidR="00A55FCB" w:rsidRPr="0002483E" w:rsidRDefault="00551BA1" w:rsidP="006C37E7">
            <w:pPr>
              <w:widowControl w:val="0"/>
              <w:autoSpaceDE w:val="0"/>
              <w:autoSpaceDN w:val="0"/>
              <w:adjustRightInd w:val="0"/>
              <w:spacing w:after="0" w:line="240" w:lineRule="auto"/>
              <w:jc w:val="center"/>
              <w:rPr>
                <w:rFonts w:cs="Calibri"/>
                <w:b/>
              </w:rPr>
            </w:pPr>
            <w:r>
              <w:rPr>
                <w:rFonts w:cs="Calibri"/>
                <w:b/>
              </w:rPr>
              <w:t>EXPOSURE ROUTE</w:t>
            </w:r>
          </w:p>
        </w:tc>
        <w:tc>
          <w:tcPr>
            <w:tcW w:w="1530" w:type="dxa"/>
            <w:vAlign w:val="center"/>
          </w:tcPr>
          <w:p w14:paraId="43930D4C" w14:textId="77777777" w:rsidR="00A55FCB" w:rsidRDefault="00551BA1" w:rsidP="006C37E7">
            <w:pPr>
              <w:widowControl w:val="0"/>
              <w:autoSpaceDE w:val="0"/>
              <w:autoSpaceDN w:val="0"/>
              <w:adjustRightInd w:val="0"/>
              <w:spacing w:after="0" w:line="240" w:lineRule="auto"/>
              <w:jc w:val="center"/>
              <w:rPr>
                <w:rFonts w:cs="Calibri"/>
                <w:b/>
              </w:rPr>
            </w:pPr>
            <w:r>
              <w:rPr>
                <w:rFonts w:cs="Calibri"/>
                <w:b/>
              </w:rPr>
              <w:t>PROCEDURE ROOM LOCATIONS</w:t>
            </w:r>
          </w:p>
          <w:p w14:paraId="7B71EC8E" w14:textId="77777777" w:rsidR="00B573B5" w:rsidRPr="008D63D8" w:rsidRDefault="00B573B5" w:rsidP="006C37E7">
            <w:pPr>
              <w:widowControl w:val="0"/>
              <w:autoSpaceDE w:val="0"/>
              <w:autoSpaceDN w:val="0"/>
              <w:adjustRightInd w:val="0"/>
              <w:spacing w:after="0" w:line="240" w:lineRule="auto"/>
              <w:jc w:val="center"/>
              <w:rPr>
                <w:rFonts w:cs="Calibri"/>
                <w:sz w:val="20"/>
              </w:rPr>
            </w:pPr>
            <w:r w:rsidRPr="008D63D8">
              <w:rPr>
                <w:rFonts w:cs="Calibri"/>
                <w:sz w:val="20"/>
              </w:rPr>
              <w:t>Investigator room (IR)</w:t>
            </w:r>
          </w:p>
          <w:p w14:paraId="27C05AC0" w14:textId="008ECFE6" w:rsidR="00A55FCB" w:rsidRPr="00901656" w:rsidRDefault="00B573B5" w:rsidP="006C37E7">
            <w:pPr>
              <w:widowControl w:val="0"/>
              <w:autoSpaceDE w:val="0"/>
              <w:autoSpaceDN w:val="0"/>
              <w:adjustRightInd w:val="0"/>
              <w:spacing w:after="0" w:line="240" w:lineRule="auto"/>
              <w:jc w:val="center"/>
              <w:rPr>
                <w:rFonts w:cs="Calibri"/>
                <w:sz w:val="20"/>
              </w:rPr>
            </w:pPr>
            <w:r w:rsidRPr="008D63D8">
              <w:rPr>
                <w:rFonts w:cs="Calibri"/>
                <w:sz w:val="20"/>
              </w:rPr>
              <w:t>OLAR Facility (OF)</w:t>
            </w:r>
          </w:p>
        </w:tc>
        <w:tc>
          <w:tcPr>
            <w:tcW w:w="1823" w:type="dxa"/>
            <w:vAlign w:val="center"/>
          </w:tcPr>
          <w:p w14:paraId="196648D3" w14:textId="77777777" w:rsidR="00A55FCB" w:rsidRPr="0002329A" w:rsidRDefault="00551BA1" w:rsidP="006C37E7">
            <w:pPr>
              <w:widowControl w:val="0"/>
              <w:autoSpaceDE w:val="0"/>
              <w:autoSpaceDN w:val="0"/>
              <w:adjustRightInd w:val="0"/>
              <w:spacing w:after="0" w:line="240" w:lineRule="auto"/>
              <w:jc w:val="center"/>
              <w:rPr>
                <w:rFonts w:cs="Calibri"/>
                <w:b/>
              </w:rPr>
            </w:pPr>
            <w:r>
              <w:rPr>
                <w:rFonts w:cs="Calibri"/>
                <w:b/>
              </w:rPr>
              <w:t>ANIMAL</w:t>
            </w:r>
          </w:p>
        </w:tc>
        <w:tc>
          <w:tcPr>
            <w:tcW w:w="2250" w:type="dxa"/>
            <w:vAlign w:val="center"/>
          </w:tcPr>
          <w:p w14:paraId="04048EAA" w14:textId="77777777" w:rsidR="00A55FCB" w:rsidRDefault="00551BA1" w:rsidP="006C37E7">
            <w:pPr>
              <w:widowControl w:val="0"/>
              <w:autoSpaceDE w:val="0"/>
              <w:autoSpaceDN w:val="0"/>
              <w:adjustRightInd w:val="0"/>
              <w:spacing w:after="0" w:line="240" w:lineRule="auto"/>
              <w:jc w:val="center"/>
              <w:rPr>
                <w:rFonts w:cs="Calibri"/>
                <w:b/>
              </w:rPr>
            </w:pPr>
            <w:r w:rsidRPr="00CE587E">
              <w:rPr>
                <w:rFonts w:cs="Calibri"/>
                <w:b/>
              </w:rPr>
              <w:t>HOUSING</w:t>
            </w:r>
            <w:r>
              <w:rPr>
                <w:rFonts w:cs="Calibri"/>
                <w:b/>
              </w:rPr>
              <w:t xml:space="preserve"> AND</w:t>
            </w:r>
          </w:p>
          <w:p w14:paraId="3DE1B23A" w14:textId="77777777" w:rsidR="00A55FCB" w:rsidRPr="00CE587E" w:rsidRDefault="00551BA1" w:rsidP="006C37E7">
            <w:pPr>
              <w:widowControl w:val="0"/>
              <w:autoSpaceDE w:val="0"/>
              <w:autoSpaceDN w:val="0"/>
              <w:adjustRightInd w:val="0"/>
              <w:spacing w:after="0" w:line="240" w:lineRule="auto"/>
              <w:jc w:val="center"/>
              <w:rPr>
                <w:rFonts w:cs="Calibri"/>
                <w:b/>
              </w:rPr>
            </w:pPr>
            <w:r>
              <w:rPr>
                <w:rFonts w:cs="Calibri"/>
                <w:b/>
              </w:rPr>
              <w:t>BIOSAFETY LEVEL</w:t>
            </w:r>
          </w:p>
        </w:tc>
        <w:tc>
          <w:tcPr>
            <w:tcW w:w="1350" w:type="dxa"/>
            <w:vAlign w:val="center"/>
          </w:tcPr>
          <w:p w14:paraId="167F23D4" w14:textId="77777777" w:rsidR="00A55FCB" w:rsidRPr="00BB37E2" w:rsidRDefault="00551BA1" w:rsidP="006C37E7">
            <w:pPr>
              <w:widowControl w:val="0"/>
              <w:autoSpaceDE w:val="0"/>
              <w:autoSpaceDN w:val="0"/>
              <w:adjustRightInd w:val="0"/>
              <w:spacing w:after="0" w:line="240" w:lineRule="auto"/>
              <w:jc w:val="center"/>
              <w:rPr>
                <w:rFonts w:cs="Calibri"/>
                <w:b/>
              </w:rPr>
            </w:pPr>
            <w:r w:rsidRPr="00BB37E2">
              <w:rPr>
                <w:rFonts w:cs="Calibri"/>
                <w:b/>
              </w:rPr>
              <w:t>HOUSING LOCATION</w:t>
            </w:r>
          </w:p>
        </w:tc>
      </w:tr>
      <w:tr w:rsidR="00A55FCB" w:rsidRPr="00D60E59" w14:paraId="714BB2FA" w14:textId="77777777" w:rsidTr="000872AA">
        <w:trPr>
          <w:trHeight w:val="233"/>
        </w:trPr>
        <w:tc>
          <w:tcPr>
            <w:tcW w:w="1417" w:type="dxa"/>
            <w:vAlign w:val="center"/>
          </w:tcPr>
          <w:p w14:paraId="39E5CDBF" w14:textId="77777777" w:rsidR="00A55FCB" w:rsidRPr="0021611A" w:rsidRDefault="00A55FCB" w:rsidP="000872AA">
            <w:pPr>
              <w:widowControl w:val="0"/>
              <w:autoSpaceDE w:val="0"/>
              <w:autoSpaceDN w:val="0"/>
              <w:adjustRightInd w:val="0"/>
              <w:spacing w:after="0" w:line="240" w:lineRule="auto"/>
              <w:rPr>
                <w:rFonts w:cs="Calibri"/>
                <w:b/>
                <w:sz w:val="20"/>
                <w:szCs w:val="20"/>
              </w:rPr>
            </w:pPr>
            <w:r w:rsidRPr="0021611A">
              <w:rPr>
                <w:rFonts w:cs="Calibri"/>
                <w:sz w:val="20"/>
                <w:szCs w:val="20"/>
              </w:rPr>
              <w:t>Agent:</w:t>
            </w:r>
            <w:r w:rsidRPr="0021611A">
              <w:rPr>
                <w:rFonts w:cs="Calibri"/>
                <w:b/>
                <w:sz w:val="20"/>
                <w:szCs w:val="20"/>
              </w:rPr>
              <w:fldChar w:fldCharType="begin">
                <w:ffData>
                  <w:name w:val="Text45"/>
                  <w:enabled/>
                  <w:calcOnExit w:val="0"/>
                  <w:textInput/>
                </w:ffData>
              </w:fldChar>
            </w:r>
            <w:r w:rsidRPr="0021611A">
              <w:rPr>
                <w:rFonts w:cs="Calibri"/>
                <w:b/>
                <w:sz w:val="20"/>
                <w:szCs w:val="20"/>
              </w:rPr>
              <w:instrText xml:space="preserve"> FORMTEXT </w:instrText>
            </w:r>
            <w:r w:rsidRPr="0021611A">
              <w:rPr>
                <w:rFonts w:cs="Calibri"/>
                <w:b/>
                <w:sz w:val="20"/>
                <w:szCs w:val="20"/>
              </w:rPr>
            </w:r>
            <w:r w:rsidRPr="0021611A">
              <w:rPr>
                <w:rFonts w:cs="Calibri"/>
                <w:b/>
                <w:sz w:val="20"/>
                <w:szCs w:val="20"/>
              </w:rPr>
              <w:fldChar w:fldCharType="separate"/>
            </w:r>
            <w:r w:rsidRPr="0021611A">
              <w:rPr>
                <w:rFonts w:cs="Calibri"/>
                <w:b/>
                <w:noProof/>
                <w:sz w:val="20"/>
                <w:szCs w:val="20"/>
              </w:rPr>
              <w:t> </w:t>
            </w:r>
            <w:r w:rsidRPr="0021611A">
              <w:rPr>
                <w:rFonts w:cs="Calibri"/>
                <w:b/>
                <w:noProof/>
                <w:sz w:val="20"/>
                <w:szCs w:val="20"/>
              </w:rPr>
              <w:t> </w:t>
            </w:r>
            <w:r w:rsidRPr="0021611A">
              <w:rPr>
                <w:rFonts w:cs="Calibri"/>
                <w:b/>
                <w:noProof/>
                <w:sz w:val="20"/>
                <w:szCs w:val="20"/>
              </w:rPr>
              <w:t> </w:t>
            </w:r>
            <w:r w:rsidRPr="0021611A">
              <w:rPr>
                <w:rFonts w:cs="Calibri"/>
                <w:b/>
                <w:noProof/>
                <w:sz w:val="20"/>
                <w:szCs w:val="20"/>
              </w:rPr>
              <w:t> </w:t>
            </w:r>
            <w:r w:rsidRPr="0021611A">
              <w:rPr>
                <w:rFonts w:cs="Calibri"/>
                <w:b/>
                <w:noProof/>
                <w:sz w:val="20"/>
                <w:szCs w:val="20"/>
              </w:rPr>
              <w:t> </w:t>
            </w:r>
            <w:r w:rsidRPr="0021611A">
              <w:rPr>
                <w:rFonts w:cs="Calibri"/>
                <w:b/>
                <w:sz w:val="20"/>
                <w:szCs w:val="20"/>
              </w:rPr>
              <w:fldChar w:fldCharType="end"/>
            </w:r>
          </w:p>
          <w:p w14:paraId="4012DDEC" w14:textId="47B6687A" w:rsidR="00A55FCB" w:rsidRPr="007B3E9F" w:rsidRDefault="00A55FCB" w:rsidP="000872AA">
            <w:pPr>
              <w:widowControl w:val="0"/>
              <w:autoSpaceDE w:val="0"/>
              <w:autoSpaceDN w:val="0"/>
              <w:adjustRightInd w:val="0"/>
              <w:spacing w:after="0" w:line="240" w:lineRule="auto"/>
              <w:rPr>
                <w:rFonts w:cs="Calibri"/>
                <w:color w:val="000000"/>
                <w:sz w:val="18"/>
                <w:szCs w:val="18"/>
              </w:rPr>
            </w:pPr>
            <w:r w:rsidRPr="007B3E9F">
              <w:rPr>
                <w:rFonts w:cs="Calibri"/>
                <w:color w:val="000000"/>
                <w:sz w:val="18"/>
                <w:szCs w:val="18"/>
              </w:rPr>
              <w:fldChar w:fldCharType="begin">
                <w:ffData>
                  <w:name w:val="Check22"/>
                  <w:enabled/>
                  <w:calcOnExit w:val="0"/>
                  <w:checkBox>
                    <w:sizeAuto/>
                    <w:default w:val="0"/>
                  </w:checkBox>
                </w:ffData>
              </w:fldChar>
            </w:r>
            <w:r w:rsidRPr="007B3E9F">
              <w:rPr>
                <w:rFonts w:cs="Calibri"/>
                <w:color w:val="000000"/>
                <w:sz w:val="18"/>
                <w:szCs w:val="18"/>
              </w:rPr>
              <w:instrText xml:space="preserve"> FORMCHECKBOX </w:instrText>
            </w:r>
            <w:r w:rsidR="00FF6F4E">
              <w:rPr>
                <w:rFonts w:cs="Calibri"/>
                <w:color w:val="000000"/>
                <w:sz w:val="18"/>
                <w:szCs w:val="18"/>
              </w:rPr>
            </w:r>
            <w:r w:rsidR="00FF6F4E">
              <w:rPr>
                <w:rFonts w:cs="Calibri"/>
                <w:color w:val="000000"/>
                <w:sz w:val="18"/>
                <w:szCs w:val="18"/>
              </w:rPr>
              <w:fldChar w:fldCharType="separate"/>
            </w:r>
            <w:r w:rsidRPr="007B3E9F">
              <w:rPr>
                <w:rFonts w:cs="Calibri"/>
                <w:color w:val="000000"/>
                <w:sz w:val="18"/>
                <w:szCs w:val="18"/>
              </w:rPr>
              <w:fldChar w:fldCharType="end"/>
            </w:r>
            <w:r w:rsidRPr="007B3E9F">
              <w:rPr>
                <w:rFonts w:cs="Calibri"/>
                <w:color w:val="000000"/>
                <w:sz w:val="18"/>
                <w:szCs w:val="18"/>
              </w:rPr>
              <w:t xml:space="preserve"> wild type</w:t>
            </w:r>
          </w:p>
          <w:p w14:paraId="2ED86FCA" w14:textId="77777777" w:rsidR="00A55FCB" w:rsidRPr="007B3E9F" w:rsidRDefault="00A55FCB" w:rsidP="000872AA">
            <w:pPr>
              <w:widowControl w:val="0"/>
              <w:autoSpaceDE w:val="0"/>
              <w:autoSpaceDN w:val="0"/>
              <w:adjustRightInd w:val="0"/>
              <w:spacing w:after="0" w:line="240" w:lineRule="auto"/>
              <w:rPr>
                <w:rFonts w:cs="Calibri"/>
                <w:color w:val="000000"/>
                <w:sz w:val="18"/>
                <w:szCs w:val="18"/>
              </w:rPr>
            </w:pPr>
            <w:r w:rsidRPr="007B3E9F">
              <w:rPr>
                <w:rFonts w:cs="Calibri"/>
                <w:color w:val="000000"/>
                <w:sz w:val="18"/>
                <w:szCs w:val="18"/>
              </w:rPr>
              <w:fldChar w:fldCharType="begin">
                <w:ffData>
                  <w:name w:val="Check22"/>
                  <w:enabled/>
                  <w:calcOnExit w:val="0"/>
                  <w:checkBox>
                    <w:sizeAuto/>
                    <w:default w:val="0"/>
                  </w:checkBox>
                </w:ffData>
              </w:fldChar>
            </w:r>
            <w:r w:rsidRPr="007B3E9F">
              <w:rPr>
                <w:rFonts w:cs="Calibri"/>
                <w:color w:val="000000"/>
                <w:sz w:val="18"/>
                <w:szCs w:val="18"/>
              </w:rPr>
              <w:instrText xml:space="preserve"> FORMCHECKBOX </w:instrText>
            </w:r>
            <w:r w:rsidR="00FF6F4E">
              <w:rPr>
                <w:rFonts w:cs="Calibri"/>
                <w:color w:val="000000"/>
                <w:sz w:val="18"/>
                <w:szCs w:val="18"/>
              </w:rPr>
            </w:r>
            <w:r w:rsidR="00FF6F4E">
              <w:rPr>
                <w:rFonts w:cs="Calibri"/>
                <w:color w:val="000000"/>
                <w:sz w:val="18"/>
                <w:szCs w:val="18"/>
              </w:rPr>
              <w:fldChar w:fldCharType="separate"/>
            </w:r>
            <w:r w:rsidRPr="007B3E9F">
              <w:rPr>
                <w:rFonts w:cs="Calibri"/>
                <w:color w:val="000000"/>
                <w:sz w:val="18"/>
                <w:szCs w:val="18"/>
              </w:rPr>
              <w:fldChar w:fldCharType="end"/>
            </w:r>
            <w:r w:rsidRPr="007B3E9F">
              <w:rPr>
                <w:rFonts w:cs="Calibri"/>
                <w:color w:val="000000"/>
                <w:sz w:val="18"/>
                <w:szCs w:val="18"/>
              </w:rPr>
              <w:t>recombinant</w:t>
            </w:r>
          </w:p>
          <w:p w14:paraId="4045760B" w14:textId="77777777" w:rsidR="00A55FCB" w:rsidRPr="006E0EF6" w:rsidRDefault="00A55FCB" w:rsidP="000872AA">
            <w:pPr>
              <w:widowControl w:val="0"/>
              <w:autoSpaceDE w:val="0"/>
              <w:autoSpaceDN w:val="0"/>
              <w:adjustRightInd w:val="0"/>
              <w:spacing w:after="0" w:line="240" w:lineRule="auto"/>
              <w:rPr>
                <w:rFonts w:cs="Calibri"/>
                <w:color w:val="000000"/>
              </w:rPr>
            </w:pPr>
          </w:p>
        </w:tc>
        <w:tc>
          <w:tcPr>
            <w:tcW w:w="1260" w:type="dxa"/>
            <w:vAlign w:val="center"/>
          </w:tcPr>
          <w:p w14:paraId="43CE5FC9" w14:textId="4364D3B7" w:rsidR="00A55FCB" w:rsidRDefault="00A55FCB" w:rsidP="000872AA">
            <w:pPr>
              <w:widowControl w:val="0"/>
              <w:autoSpaceDE w:val="0"/>
              <w:autoSpaceDN w:val="0"/>
              <w:adjustRightInd w:val="0"/>
              <w:spacing w:after="0" w:line="240" w:lineRule="auto"/>
              <w:rPr>
                <w:rFonts w:cs="Calibri"/>
                <w:b/>
              </w:rPr>
            </w:pPr>
            <w:r w:rsidRPr="00D60E59">
              <w:rPr>
                <w:rFonts w:cs="Calibri"/>
                <w:b/>
              </w:rPr>
              <w:fldChar w:fldCharType="begin">
                <w:ffData>
                  <w:name w:val=""/>
                  <w:enabled/>
                  <w:calcOnExit w:val="0"/>
                  <w:textInput/>
                </w:ffData>
              </w:fldChar>
            </w:r>
            <w:r w:rsidRPr="00D60E59">
              <w:rPr>
                <w:rFonts w:cs="Calibri"/>
                <w:b/>
              </w:rPr>
              <w:instrText xml:space="preserve"> FORMTEXT </w:instrText>
            </w:r>
            <w:r w:rsidRPr="00D60E59">
              <w:rPr>
                <w:rFonts w:cs="Calibri"/>
                <w:b/>
              </w:rPr>
            </w:r>
            <w:r w:rsidRPr="00D60E59">
              <w:rPr>
                <w:rFonts w:cs="Calibri"/>
                <w:b/>
              </w:rPr>
              <w:fldChar w:fldCharType="separate"/>
            </w:r>
            <w:r w:rsidRPr="00D60E59">
              <w:rPr>
                <w:rFonts w:cs="Calibri"/>
                <w:b/>
                <w:noProof/>
              </w:rPr>
              <w:t> </w:t>
            </w:r>
            <w:r w:rsidRPr="00D60E59">
              <w:rPr>
                <w:rFonts w:cs="Calibri"/>
                <w:b/>
                <w:noProof/>
              </w:rPr>
              <w:t> </w:t>
            </w:r>
            <w:r w:rsidRPr="00D60E59">
              <w:rPr>
                <w:rFonts w:cs="Calibri"/>
                <w:b/>
                <w:noProof/>
              </w:rPr>
              <w:t> </w:t>
            </w:r>
            <w:r w:rsidRPr="00D60E59">
              <w:rPr>
                <w:rFonts w:cs="Calibri"/>
                <w:b/>
                <w:noProof/>
              </w:rPr>
              <w:t> </w:t>
            </w:r>
            <w:r w:rsidRPr="00D60E59">
              <w:rPr>
                <w:rFonts w:cs="Calibri"/>
                <w:b/>
                <w:noProof/>
              </w:rPr>
              <w:t> </w:t>
            </w:r>
            <w:r w:rsidRPr="00D60E59">
              <w:rPr>
                <w:rFonts w:cs="Calibri"/>
                <w:b/>
              </w:rPr>
              <w:fldChar w:fldCharType="end"/>
            </w:r>
          </w:p>
          <w:p w14:paraId="5F3D690D" w14:textId="77777777" w:rsidR="00A55FCB" w:rsidRDefault="00A55FCB" w:rsidP="000872AA">
            <w:pPr>
              <w:widowControl w:val="0"/>
              <w:autoSpaceDE w:val="0"/>
              <w:autoSpaceDN w:val="0"/>
              <w:adjustRightInd w:val="0"/>
              <w:spacing w:after="0" w:line="240" w:lineRule="auto"/>
              <w:rPr>
                <w:rFonts w:cs="Calibri"/>
                <w:color w:val="000000"/>
                <w:sz w:val="16"/>
                <w:szCs w:val="16"/>
              </w:rPr>
            </w:pPr>
          </w:p>
          <w:p w14:paraId="51F3F90E" w14:textId="77777777" w:rsidR="00A55FCB" w:rsidRDefault="00A55FCB" w:rsidP="000872AA">
            <w:pPr>
              <w:widowControl w:val="0"/>
              <w:autoSpaceDE w:val="0"/>
              <w:autoSpaceDN w:val="0"/>
              <w:adjustRightInd w:val="0"/>
              <w:spacing w:after="0" w:line="240" w:lineRule="auto"/>
              <w:rPr>
                <w:rFonts w:cs="Calibri"/>
                <w:color w:val="00000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431A74">
              <w:rPr>
                <w:rFonts w:cs="Calibri"/>
                <w:color w:val="000000"/>
                <w:sz w:val="20"/>
                <w:szCs w:val="20"/>
              </w:rPr>
              <w:t>one time</w:t>
            </w:r>
          </w:p>
          <w:p w14:paraId="17A6660E" w14:textId="77777777" w:rsidR="00A55FCB" w:rsidRPr="006E0EF6" w:rsidRDefault="00A55FCB" w:rsidP="000872AA">
            <w:pPr>
              <w:widowControl w:val="0"/>
              <w:autoSpaceDE w:val="0"/>
              <w:autoSpaceDN w:val="0"/>
              <w:adjustRightInd w:val="0"/>
              <w:spacing w:after="0" w:line="240" w:lineRule="auto"/>
              <w:rPr>
                <w:rFonts w:cs="Calibri"/>
                <w:color w:val="00000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6E0EF6">
              <w:rPr>
                <w:rFonts w:cs="Calibri"/>
                <w:color w:val="000000"/>
                <w:sz w:val="20"/>
                <w:szCs w:val="20"/>
              </w:rPr>
              <w:t>multiple</w:t>
            </w:r>
          </w:p>
        </w:tc>
        <w:tc>
          <w:tcPr>
            <w:tcW w:w="1440" w:type="dxa"/>
            <w:vAlign w:val="center"/>
          </w:tcPr>
          <w:p w14:paraId="65A5E400" w14:textId="77777777" w:rsidR="00A55FCB" w:rsidRDefault="00A55FCB" w:rsidP="000872AA">
            <w:pPr>
              <w:widowControl w:val="0"/>
              <w:autoSpaceDE w:val="0"/>
              <w:autoSpaceDN w:val="0"/>
              <w:adjustRightInd w:val="0"/>
              <w:spacing w:after="0" w:line="240" w:lineRule="auto"/>
              <w:rPr>
                <w:rFonts w:cs="Calibri"/>
                <w:color w:val="00000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2E57E1">
              <w:rPr>
                <w:rFonts w:cs="Calibri"/>
                <w:color w:val="000000"/>
              </w:rPr>
              <w:t>IV</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2E57E1">
              <w:rPr>
                <w:rFonts w:cs="Calibri"/>
                <w:color w:val="000000"/>
              </w:rPr>
              <w:t>IP</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rPr>
              <w:t>IM</w:t>
            </w:r>
          </w:p>
          <w:p w14:paraId="2828C7B1" w14:textId="77777777" w:rsidR="00A55FCB" w:rsidRDefault="00A55FCB" w:rsidP="000872AA">
            <w:pPr>
              <w:widowControl w:val="0"/>
              <w:autoSpaceDE w:val="0"/>
              <w:autoSpaceDN w:val="0"/>
              <w:adjustRightInd w:val="0"/>
              <w:spacing w:after="0" w:line="240" w:lineRule="auto"/>
              <w:rPr>
                <w:rFonts w:cs="Calibri"/>
                <w:color w:val="000000"/>
                <w:sz w:val="16"/>
                <w:szCs w:val="16"/>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rPr>
              <w:t xml:space="preserve">SC </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3E7FC1">
              <w:rPr>
                <w:rFonts w:cs="Calibri"/>
                <w:color w:val="000000"/>
              </w:rPr>
              <w:t>oral</w:t>
            </w:r>
          </w:p>
          <w:p w14:paraId="3F819629" w14:textId="77777777" w:rsidR="00A55FCB" w:rsidRPr="006E0EF6" w:rsidRDefault="00A55FCB" w:rsidP="000872AA">
            <w:pPr>
              <w:widowControl w:val="0"/>
              <w:autoSpaceDE w:val="0"/>
              <w:autoSpaceDN w:val="0"/>
              <w:adjustRightInd w:val="0"/>
              <w:spacing w:after="0" w:line="240" w:lineRule="auto"/>
              <w:rPr>
                <w:rFonts w:cs="Calibri"/>
                <w:color w:val="000000"/>
                <w:sz w:val="16"/>
                <w:szCs w:val="16"/>
              </w:rPr>
            </w:pP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Pr="009176F9">
              <w:rPr>
                <w:rFonts w:cs="Calibri"/>
                <w:color w:val="000000"/>
              </w:rPr>
              <w:t>IC</w:t>
            </w:r>
            <w:r>
              <w:rPr>
                <w:rFonts w:cs="Calibri"/>
                <w:color w:val="000000"/>
                <w:sz w:val="16"/>
                <w:szCs w:val="16"/>
              </w:rPr>
              <w:t xml:space="preserve"> </w:t>
            </w: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Pr="009176F9">
              <w:rPr>
                <w:rFonts w:cs="Calibri"/>
                <w:color w:val="000000"/>
              </w:rPr>
              <w:t>I</w:t>
            </w:r>
            <w:r>
              <w:rPr>
                <w:rFonts w:cs="Calibri"/>
                <w:color w:val="000000"/>
              </w:rPr>
              <w:t>O</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9176F9">
              <w:rPr>
                <w:rFonts w:cs="Calibri"/>
                <w:color w:val="000000"/>
              </w:rPr>
              <w:t>IN</w:t>
            </w:r>
            <w:r w:rsidRPr="002E57E1">
              <w:rPr>
                <w:rFonts w:cs="Calibri"/>
                <w:color w:val="000000"/>
                <w:sz w:val="16"/>
                <w:szCs w:val="16"/>
              </w:rPr>
              <w:t xml:space="preserve"> </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9176F9">
              <w:rPr>
                <w:rFonts w:cs="Calibri"/>
                <w:color w:val="000000"/>
              </w:rPr>
              <w:t>other</w:t>
            </w:r>
            <w:r w:rsidRPr="0002329A">
              <w:rPr>
                <w:rFonts w:cs="Calibri"/>
                <w:b/>
                <w:sz w:val="16"/>
                <w:szCs w:val="16"/>
              </w:rPr>
              <w:fldChar w:fldCharType="begin">
                <w:ffData>
                  <w:name w:val="Text45"/>
                  <w:enabled/>
                  <w:calcOnExit w:val="0"/>
                  <w:textInput/>
                </w:ffData>
              </w:fldChar>
            </w:r>
            <w:r w:rsidRPr="0002329A">
              <w:rPr>
                <w:rFonts w:cs="Calibri"/>
                <w:b/>
                <w:sz w:val="16"/>
                <w:szCs w:val="16"/>
              </w:rPr>
              <w:instrText xml:space="preserve"> FORMTEXT </w:instrText>
            </w:r>
            <w:r w:rsidRPr="0002329A">
              <w:rPr>
                <w:rFonts w:cs="Calibri"/>
                <w:b/>
                <w:sz w:val="16"/>
                <w:szCs w:val="16"/>
              </w:rPr>
            </w:r>
            <w:r w:rsidRPr="0002329A">
              <w:rPr>
                <w:rFonts w:cs="Calibri"/>
                <w:b/>
                <w:sz w:val="16"/>
                <w:szCs w:val="16"/>
              </w:rPr>
              <w:fldChar w:fldCharType="separate"/>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sz w:val="16"/>
                <w:szCs w:val="16"/>
              </w:rPr>
              <w:fldChar w:fldCharType="end"/>
            </w:r>
          </w:p>
        </w:tc>
        <w:tc>
          <w:tcPr>
            <w:tcW w:w="1530" w:type="dxa"/>
            <w:vAlign w:val="center"/>
          </w:tcPr>
          <w:p w14:paraId="696A79F6" w14:textId="77777777" w:rsidR="00A55FCB" w:rsidRDefault="00B573B5" w:rsidP="000872AA">
            <w:pPr>
              <w:widowControl w:val="0"/>
              <w:autoSpaceDE w:val="0"/>
              <w:autoSpaceDN w:val="0"/>
              <w:adjustRightInd w:val="0"/>
              <w:spacing w:after="0" w:line="240" w:lineRule="auto"/>
              <w:rPr>
                <w:rFonts w:cs="Calibri"/>
                <w:b/>
              </w:rPr>
            </w:pPr>
            <w:r>
              <w:rPr>
                <w:rFonts w:cs="Calibri"/>
                <w:color w:val="000000"/>
                <w:sz w:val="20"/>
                <w:szCs w:val="20"/>
              </w:rPr>
              <w:t xml:space="preserve">IR: </w:t>
            </w:r>
            <w:r>
              <w:rPr>
                <w:rFonts w:cs="Calibri"/>
                <w:b/>
              </w:rPr>
              <w:fldChar w:fldCharType="begin">
                <w:ffData>
                  <w:name w:val="Text45"/>
                  <w:enabled/>
                  <w:calcOnExit w:val="0"/>
                  <w:textInput/>
                </w:ffData>
              </w:fldChar>
            </w:r>
            <w:bookmarkStart w:id="4" w:name="Text45"/>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4"/>
          </w:p>
          <w:p w14:paraId="34D5AEC1" w14:textId="77777777" w:rsidR="00A55FCB" w:rsidRDefault="00A55FCB" w:rsidP="000872AA">
            <w:pPr>
              <w:widowControl w:val="0"/>
              <w:autoSpaceDE w:val="0"/>
              <w:autoSpaceDN w:val="0"/>
              <w:adjustRightInd w:val="0"/>
              <w:spacing w:after="0" w:line="240" w:lineRule="auto"/>
              <w:rPr>
                <w:rFonts w:cs="Calibri"/>
                <w:color w:val="000000"/>
                <w:sz w:val="20"/>
                <w:szCs w:val="20"/>
              </w:rPr>
            </w:pPr>
          </w:p>
          <w:p w14:paraId="049DFA88" w14:textId="77777777" w:rsidR="00A55FCB" w:rsidRPr="00E051F0" w:rsidRDefault="00B573B5" w:rsidP="000872AA">
            <w:pPr>
              <w:widowControl w:val="0"/>
              <w:autoSpaceDE w:val="0"/>
              <w:autoSpaceDN w:val="0"/>
              <w:adjustRightInd w:val="0"/>
              <w:spacing w:after="0" w:line="240" w:lineRule="auto"/>
              <w:rPr>
                <w:rFonts w:cs="Calibri"/>
                <w:color w:val="000000"/>
                <w:sz w:val="20"/>
                <w:szCs w:val="20"/>
              </w:rPr>
            </w:pPr>
            <w:r>
              <w:rPr>
                <w:rFonts w:cs="Calibri"/>
                <w:color w:val="000000"/>
                <w:sz w:val="20"/>
                <w:szCs w:val="20"/>
              </w:rPr>
              <w:t>OF</w:t>
            </w:r>
            <w:r w:rsidR="00A55FCB">
              <w:rPr>
                <w:rFonts w:cs="Calibri"/>
                <w:color w:val="000000"/>
                <w:sz w:val="20"/>
                <w:szCs w:val="20"/>
              </w:rPr>
              <w:t>:</w:t>
            </w:r>
            <w:r>
              <w:rPr>
                <w:rFonts w:cs="Calibri"/>
                <w:color w:val="000000"/>
                <w:sz w:val="20"/>
                <w:szCs w:val="20"/>
              </w:rPr>
              <w:t xml:space="preserve"> </w:t>
            </w:r>
            <w:r>
              <w:rPr>
                <w:rFonts w:cs="Calibri"/>
                <w:b/>
              </w:rPr>
              <w:fldChar w:fldCharType="begin">
                <w:ffData>
                  <w:name w:val="Text45"/>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c>
          <w:tcPr>
            <w:tcW w:w="1823" w:type="dxa"/>
            <w:vAlign w:val="center"/>
          </w:tcPr>
          <w:p w14:paraId="3BA0F3C5" w14:textId="77777777" w:rsidR="00A55FCB" w:rsidRDefault="00A55FCB" w:rsidP="000872AA">
            <w:pPr>
              <w:widowControl w:val="0"/>
              <w:autoSpaceDE w:val="0"/>
              <w:autoSpaceDN w:val="0"/>
              <w:adjustRightInd w:val="0"/>
              <w:spacing w:after="0" w:line="240" w:lineRule="auto"/>
              <w:rPr>
                <w:rFonts w:cs="Calibri"/>
                <w:b/>
                <w:sz w:val="20"/>
                <w:szCs w:val="20"/>
              </w:rPr>
            </w:pPr>
            <w:r w:rsidRPr="00E051F0">
              <w:rPr>
                <w:rFonts w:cs="Calibri"/>
                <w:color w:val="000000"/>
                <w:sz w:val="20"/>
                <w:szCs w:val="20"/>
              </w:rPr>
              <w:t xml:space="preserve">Species: </w:t>
            </w:r>
            <w:r w:rsidRPr="00E051F0">
              <w:rPr>
                <w:rFonts w:cs="Calibri"/>
                <w:b/>
                <w:sz w:val="20"/>
                <w:szCs w:val="20"/>
              </w:rPr>
              <w:fldChar w:fldCharType="begin">
                <w:ffData>
                  <w:name w:val="Text45"/>
                  <w:enabled/>
                  <w:calcOnExit w:val="0"/>
                  <w:textInput/>
                </w:ffData>
              </w:fldChar>
            </w:r>
            <w:r w:rsidRPr="00E051F0">
              <w:rPr>
                <w:rFonts w:cs="Calibri"/>
                <w:b/>
                <w:sz w:val="20"/>
                <w:szCs w:val="20"/>
              </w:rPr>
              <w:instrText xml:space="preserve"> FORMTEXT </w:instrText>
            </w:r>
            <w:r w:rsidRPr="00E051F0">
              <w:rPr>
                <w:rFonts w:cs="Calibri"/>
                <w:b/>
                <w:sz w:val="20"/>
                <w:szCs w:val="20"/>
              </w:rPr>
            </w:r>
            <w:r w:rsidRPr="00E051F0">
              <w:rPr>
                <w:rFonts w:cs="Calibri"/>
                <w:b/>
                <w:sz w:val="20"/>
                <w:szCs w:val="20"/>
              </w:rPr>
              <w:fldChar w:fldCharType="separate"/>
            </w:r>
            <w:r w:rsidRPr="00E051F0">
              <w:rPr>
                <w:rFonts w:cs="Calibri"/>
                <w:b/>
                <w:noProof/>
                <w:sz w:val="20"/>
                <w:szCs w:val="20"/>
              </w:rPr>
              <w:t> </w:t>
            </w:r>
            <w:r w:rsidRPr="00E051F0">
              <w:rPr>
                <w:rFonts w:cs="Calibri"/>
                <w:b/>
                <w:noProof/>
                <w:sz w:val="20"/>
                <w:szCs w:val="20"/>
              </w:rPr>
              <w:t> </w:t>
            </w:r>
            <w:r w:rsidRPr="00E051F0">
              <w:rPr>
                <w:rFonts w:cs="Calibri"/>
                <w:b/>
                <w:noProof/>
                <w:sz w:val="20"/>
                <w:szCs w:val="20"/>
              </w:rPr>
              <w:t> </w:t>
            </w:r>
            <w:r w:rsidRPr="00E051F0">
              <w:rPr>
                <w:rFonts w:cs="Calibri"/>
                <w:b/>
                <w:noProof/>
                <w:sz w:val="20"/>
                <w:szCs w:val="20"/>
              </w:rPr>
              <w:t> </w:t>
            </w:r>
            <w:r w:rsidRPr="00E051F0">
              <w:rPr>
                <w:rFonts w:cs="Calibri"/>
                <w:b/>
                <w:noProof/>
                <w:sz w:val="20"/>
                <w:szCs w:val="20"/>
              </w:rPr>
              <w:t> </w:t>
            </w:r>
            <w:r w:rsidRPr="00E051F0">
              <w:rPr>
                <w:rFonts w:cs="Calibri"/>
                <w:b/>
                <w:sz w:val="20"/>
                <w:szCs w:val="20"/>
              </w:rPr>
              <w:fldChar w:fldCharType="end"/>
            </w:r>
          </w:p>
          <w:p w14:paraId="28B4A788" w14:textId="77777777" w:rsidR="00B573B5" w:rsidRPr="00E051F0" w:rsidRDefault="00B573B5" w:rsidP="000872AA">
            <w:pPr>
              <w:widowControl w:val="0"/>
              <w:autoSpaceDE w:val="0"/>
              <w:autoSpaceDN w:val="0"/>
              <w:adjustRightInd w:val="0"/>
              <w:spacing w:after="0" w:line="240" w:lineRule="auto"/>
              <w:rPr>
                <w:rFonts w:cs="Calibri"/>
                <w:color w:val="000000"/>
                <w:sz w:val="20"/>
                <w:szCs w:val="20"/>
              </w:rPr>
            </w:pPr>
            <w:r w:rsidRPr="009176F9">
              <w:rPr>
                <w:rFonts w:cs="Calibri"/>
                <w:color w:val="000000"/>
                <w:sz w:val="16"/>
                <w:szCs w:val="16"/>
              </w:rPr>
              <w:fldChar w:fldCharType="begin">
                <w:ffData>
                  <w:name w:val="Check22"/>
                  <w:enabled/>
                  <w:calcOnExit w:val="0"/>
                  <w:checkBox>
                    <w:sizeAuto/>
                    <w:default w:val="0"/>
                  </w:checkBox>
                </w:ffData>
              </w:fldChar>
            </w:r>
            <w:r w:rsidRPr="009176F9">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9176F9">
              <w:rPr>
                <w:rFonts w:cs="Calibri"/>
                <w:color w:val="000000"/>
                <w:sz w:val="16"/>
                <w:szCs w:val="16"/>
              </w:rPr>
              <w:fldChar w:fldCharType="end"/>
            </w:r>
            <w:r>
              <w:rPr>
                <w:rFonts w:cs="Calibri"/>
                <w:color w:val="000000"/>
                <w:sz w:val="20"/>
                <w:szCs w:val="20"/>
              </w:rPr>
              <w:t>wild type</w:t>
            </w:r>
          </w:p>
          <w:p w14:paraId="358BD384" w14:textId="3BD2E6F0" w:rsidR="00A55FCB" w:rsidRPr="00944FF5" w:rsidRDefault="00A55FCB" w:rsidP="000872AA">
            <w:pPr>
              <w:widowControl w:val="0"/>
              <w:autoSpaceDE w:val="0"/>
              <w:autoSpaceDN w:val="0"/>
              <w:adjustRightInd w:val="0"/>
              <w:spacing w:after="0" w:line="240" w:lineRule="auto"/>
              <w:rPr>
                <w:rFonts w:cs="Calibri"/>
                <w:color w:val="000000"/>
                <w:sz w:val="16"/>
                <w:szCs w:val="16"/>
              </w:rPr>
            </w:pPr>
            <w:r w:rsidRPr="009176F9">
              <w:rPr>
                <w:rFonts w:cs="Calibri"/>
                <w:color w:val="000000"/>
                <w:sz w:val="16"/>
                <w:szCs w:val="16"/>
              </w:rPr>
              <w:fldChar w:fldCharType="begin">
                <w:ffData>
                  <w:name w:val="Check22"/>
                  <w:enabled/>
                  <w:calcOnExit w:val="0"/>
                  <w:checkBox>
                    <w:sizeAuto/>
                    <w:default w:val="0"/>
                  </w:checkBox>
                </w:ffData>
              </w:fldChar>
            </w:r>
            <w:r w:rsidRPr="009176F9">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9176F9">
              <w:rPr>
                <w:rFonts w:cs="Calibri"/>
                <w:color w:val="000000"/>
                <w:sz w:val="16"/>
                <w:szCs w:val="16"/>
              </w:rPr>
              <w:fldChar w:fldCharType="end"/>
            </w:r>
            <w:r w:rsidRPr="009176F9">
              <w:rPr>
                <w:rFonts w:cs="Calibri"/>
                <w:color w:val="000000"/>
                <w:sz w:val="20"/>
                <w:szCs w:val="20"/>
              </w:rPr>
              <w:t>transgenic</w:t>
            </w:r>
            <w:r>
              <w:rPr>
                <w:rFonts w:cs="Calibri"/>
                <w:color w:val="000000"/>
                <w:sz w:val="20"/>
                <w:szCs w:val="20"/>
              </w:rPr>
              <w:t xml:space="preserve"> </w:t>
            </w:r>
            <w:r w:rsidRPr="009176F9">
              <w:rPr>
                <w:rFonts w:cs="Calibri"/>
                <w:color w:val="000000"/>
                <w:sz w:val="16"/>
                <w:szCs w:val="16"/>
              </w:rPr>
              <w:fldChar w:fldCharType="begin">
                <w:ffData>
                  <w:name w:val="Check22"/>
                  <w:enabled/>
                  <w:calcOnExit w:val="0"/>
                  <w:checkBox>
                    <w:sizeAuto/>
                    <w:default w:val="0"/>
                  </w:checkBox>
                </w:ffData>
              </w:fldChar>
            </w:r>
            <w:r w:rsidRPr="009176F9">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9176F9">
              <w:rPr>
                <w:rFonts w:cs="Calibri"/>
                <w:color w:val="000000"/>
                <w:sz w:val="16"/>
                <w:szCs w:val="16"/>
              </w:rPr>
              <w:fldChar w:fldCharType="end"/>
            </w:r>
            <w:r w:rsidRPr="009176F9">
              <w:rPr>
                <w:rFonts w:cs="Calibri"/>
                <w:color w:val="000000"/>
                <w:sz w:val="20"/>
                <w:szCs w:val="20"/>
              </w:rPr>
              <w:t>knockout</w:t>
            </w:r>
          </w:p>
          <w:p w14:paraId="503E30E4" w14:textId="77777777" w:rsidR="00A55FCB" w:rsidRDefault="00A55FCB" w:rsidP="000872AA">
            <w:pPr>
              <w:widowControl w:val="0"/>
              <w:autoSpaceDE w:val="0"/>
              <w:autoSpaceDN w:val="0"/>
              <w:adjustRightInd w:val="0"/>
              <w:spacing w:after="0" w:line="240" w:lineRule="auto"/>
              <w:rPr>
                <w:rFonts w:cs="Calibri"/>
                <w:color w:val="000000"/>
                <w:sz w:val="20"/>
                <w:szCs w:val="20"/>
              </w:rPr>
            </w:pPr>
            <w:r w:rsidRPr="009176F9">
              <w:rPr>
                <w:rFonts w:cs="Calibri"/>
                <w:color w:val="000000"/>
                <w:sz w:val="16"/>
                <w:szCs w:val="16"/>
              </w:rPr>
              <w:fldChar w:fldCharType="begin">
                <w:ffData>
                  <w:name w:val="Check22"/>
                  <w:enabled/>
                  <w:calcOnExit w:val="0"/>
                  <w:checkBox>
                    <w:sizeAuto/>
                    <w:default w:val="0"/>
                  </w:checkBox>
                </w:ffData>
              </w:fldChar>
            </w:r>
            <w:r w:rsidRPr="009176F9">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9176F9">
              <w:rPr>
                <w:rFonts w:cs="Calibri"/>
                <w:color w:val="000000"/>
                <w:sz w:val="16"/>
                <w:szCs w:val="16"/>
              </w:rPr>
              <w:fldChar w:fldCharType="end"/>
            </w:r>
            <w:r w:rsidRPr="009176F9">
              <w:rPr>
                <w:rFonts w:cs="Calibri"/>
                <w:color w:val="000000"/>
                <w:sz w:val="20"/>
                <w:szCs w:val="20"/>
              </w:rPr>
              <w:t>immunodeficient</w:t>
            </w:r>
          </w:p>
          <w:p w14:paraId="7CE66EAB" w14:textId="77777777" w:rsidR="00A55FCB" w:rsidRPr="006E0EF6" w:rsidRDefault="00A55FCB" w:rsidP="000872AA">
            <w:pPr>
              <w:widowControl w:val="0"/>
              <w:autoSpaceDE w:val="0"/>
              <w:autoSpaceDN w:val="0"/>
              <w:adjustRightInd w:val="0"/>
              <w:spacing w:after="0" w:line="240" w:lineRule="auto"/>
              <w:rPr>
                <w:rFonts w:cs="Calibri"/>
                <w:color w:val="000000"/>
                <w:sz w:val="20"/>
                <w:szCs w:val="20"/>
              </w:rPr>
            </w:pPr>
            <w:r w:rsidRPr="009176F9">
              <w:rPr>
                <w:rFonts w:cs="Calibri"/>
                <w:color w:val="000000"/>
                <w:sz w:val="16"/>
                <w:szCs w:val="16"/>
              </w:rPr>
              <w:fldChar w:fldCharType="begin">
                <w:ffData>
                  <w:name w:val="Check22"/>
                  <w:enabled/>
                  <w:calcOnExit w:val="0"/>
                  <w:checkBox>
                    <w:sizeAuto/>
                    <w:default w:val="0"/>
                  </w:checkBox>
                </w:ffData>
              </w:fldChar>
            </w:r>
            <w:r w:rsidRPr="009176F9">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9176F9">
              <w:rPr>
                <w:rFonts w:cs="Calibri"/>
                <w:color w:val="000000"/>
                <w:sz w:val="16"/>
                <w:szCs w:val="16"/>
              </w:rPr>
              <w:fldChar w:fldCharType="end"/>
            </w:r>
            <w:r w:rsidRPr="00D60E59">
              <w:rPr>
                <w:rFonts w:cs="Calibri"/>
                <w:b/>
              </w:rPr>
              <w:t xml:space="preserve"> </w:t>
            </w:r>
            <w:r w:rsidRPr="009176F9">
              <w:rPr>
                <w:rFonts w:cs="Calibri"/>
                <w:color w:val="000000"/>
                <w:sz w:val="20"/>
                <w:szCs w:val="20"/>
              </w:rPr>
              <w:t>other</w:t>
            </w:r>
            <w:r w:rsidRPr="0002329A">
              <w:rPr>
                <w:rFonts w:cs="Calibri"/>
                <w:b/>
                <w:sz w:val="16"/>
                <w:szCs w:val="16"/>
              </w:rPr>
              <w:fldChar w:fldCharType="begin">
                <w:ffData>
                  <w:name w:val="Text45"/>
                  <w:enabled/>
                  <w:calcOnExit w:val="0"/>
                  <w:textInput/>
                </w:ffData>
              </w:fldChar>
            </w:r>
            <w:r w:rsidRPr="0002329A">
              <w:rPr>
                <w:rFonts w:cs="Calibri"/>
                <w:b/>
                <w:sz w:val="16"/>
                <w:szCs w:val="16"/>
              </w:rPr>
              <w:instrText xml:space="preserve"> FORMTEXT </w:instrText>
            </w:r>
            <w:r w:rsidRPr="0002329A">
              <w:rPr>
                <w:rFonts w:cs="Calibri"/>
                <w:b/>
                <w:sz w:val="16"/>
                <w:szCs w:val="16"/>
              </w:rPr>
            </w:r>
            <w:r w:rsidRPr="0002329A">
              <w:rPr>
                <w:rFonts w:cs="Calibri"/>
                <w:b/>
                <w:sz w:val="16"/>
                <w:szCs w:val="16"/>
              </w:rPr>
              <w:fldChar w:fldCharType="separate"/>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sz w:val="16"/>
                <w:szCs w:val="16"/>
              </w:rPr>
              <w:fldChar w:fldCharType="end"/>
            </w:r>
          </w:p>
        </w:tc>
        <w:tc>
          <w:tcPr>
            <w:tcW w:w="2250" w:type="dxa"/>
            <w:vAlign w:val="center"/>
          </w:tcPr>
          <w:p w14:paraId="2F30A024" w14:textId="77777777" w:rsidR="00A55FCB" w:rsidRPr="00C743D0" w:rsidRDefault="00A55FCB" w:rsidP="000872AA">
            <w:pPr>
              <w:widowControl w:val="0"/>
              <w:autoSpaceDE w:val="0"/>
              <w:autoSpaceDN w:val="0"/>
              <w:adjustRightInd w:val="0"/>
              <w:spacing w:after="0" w:line="240" w:lineRule="auto"/>
              <w:rPr>
                <w:rFonts w:cs="Calibri"/>
                <w:color w:val="000000"/>
                <w:sz w:val="20"/>
                <w:szCs w:val="20"/>
              </w:rPr>
            </w:pPr>
            <w:r w:rsidRPr="002B7884">
              <w:rPr>
                <w:rFonts w:cs="Calibri"/>
                <w:sz w:val="16"/>
                <w:szCs w:val="16"/>
              </w:rPr>
              <w:fldChar w:fldCharType="begin">
                <w:ffData>
                  <w:name w:val="Check14"/>
                  <w:enabled/>
                  <w:calcOnExit w:val="0"/>
                  <w:checkBox>
                    <w:sizeAuto/>
                    <w:default w:val="0"/>
                  </w:checkBox>
                </w:ffData>
              </w:fldChar>
            </w:r>
            <w:r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Pr="002B7884">
              <w:rPr>
                <w:rFonts w:cs="Calibri"/>
                <w:sz w:val="16"/>
                <w:szCs w:val="16"/>
              </w:rPr>
              <w:fldChar w:fldCharType="end"/>
            </w:r>
            <w:r w:rsidRPr="00C743D0">
              <w:rPr>
                <w:rFonts w:cs="Calibri"/>
                <w:color w:val="000000"/>
                <w:sz w:val="20"/>
                <w:szCs w:val="20"/>
              </w:rPr>
              <w:t>microisolator</w:t>
            </w:r>
            <w:r>
              <w:rPr>
                <w:rFonts w:cs="Calibri"/>
                <w:color w:val="000000"/>
                <w:sz w:val="20"/>
                <w:szCs w:val="20"/>
              </w:rPr>
              <w:t xml:space="preserve"> cage</w:t>
            </w:r>
          </w:p>
          <w:p w14:paraId="777C4F07" w14:textId="77777777" w:rsidR="00A55FCB" w:rsidRPr="00C743D0" w:rsidRDefault="00A55FCB" w:rsidP="000872AA">
            <w:pPr>
              <w:widowControl w:val="0"/>
              <w:autoSpaceDE w:val="0"/>
              <w:autoSpaceDN w:val="0"/>
              <w:adjustRightInd w:val="0"/>
              <w:spacing w:after="0" w:line="240" w:lineRule="auto"/>
              <w:rPr>
                <w:rFonts w:cs="Calibri"/>
                <w:color w:val="000000"/>
                <w:sz w:val="20"/>
                <w:szCs w:val="20"/>
              </w:rPr>
            </w:pPr>
            <w:r w:rsidRPr="002B7884">
              <w:rPr>
                <w:rFonts w:cs="Calibri"/>
                <w:sz w:val="16"/>
                <w:szCs w:val="16"/>
              </w:rPr>
              <w:fldChar w:fldCharType="begin">
                <w:ffData>
                  <w:name w:val="Check14"/>
                  <w:enabled/>
                  <w:calcOnExit w:val="0"/>
                  <w:checkBox>
                    <w:sizeAuto/>
                    <w:default w:val="0"/>
                  </w:checkBox>
                </w:ffData>
              </w:fldChar>
            </w:r>
            <w:r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Pr="002B7884">
              <w:rPr>
                <w:rFonts w:cs="Calibri"/>
                <w:sz w:val="16"/>
                <w:szCs w:val="16"/>
              </w:rPr>
              <w:fldChar w:fldCharType="end"/>
            </w:r>
            <w:r w:rsidRPr="00C743D0">
              <w:rPr>
                <w:rFonts w:cs="Calibri"/>
                <w:color w:val="000000"/>
                <w:sz w:val="20"/>
                <w:szCs w:val="20"/>
              </w:rPr>
              <w:t>ABSL-1</w:t>
            </w:r>
            <w:r>
              <w:rPr>
                <w:rFonts w:cs="Calibri"/>
                <w:color w:val="000000"/>
                <w:sz w:val="20"/>
                <w:szCs w:val="20"/>
              </w:rPr>
              <w:t xml:space="preserve"> practices</w:t>
            </w:r>
          </w:p>
          <w:p w14:paraId="76F0CA75" w14:textId="77777777" w:rsidR="00A55FCB" w:rsidRDefault="00A55FCB" w:rsidP="000872AA">
            <w:pPr>
              <w:widowControl w:val="0"/>
              <w:autoSpaceDE w:val="0"/>
              <w:autoSpaceDN w:val="0"/>
              <w:adjustRightInd w:val="0"/>
              <w:spacing w:after="0" w:line="240" w:lineRule="auto"/>
              <w:rPr>
                <w:rFonts w:cs="Calibri"/>
                <w:color w:val="000000"/>
                <w:sz w:val="20"/>
                <w:szCs w:val="20"/>
              </w:rPr>
            </w:pPr>
            <w:r w:rsidRPr="002B7884">
              <w:rPr>
                <w:rFonts w:cs="Calibri"/>
                <w:sz w:val="16"/>
                <w:szCs w:val="16"/>
              </w:rPr>
              <w:fldChar w:fldCharType="begin">
                <w:ffData>
                  <w:name w:val="Check14"/>
                  <w:enabled/>
                  <w:calcOnExit w:val="0"/>
                  <w:checkBox>
                    <w:sizeAuto/>
                    <w:default w:val="0"/>
                  </w:checkBox>
                </w:ffData>
              </w:fldChar>
            </w:r>
            <w:r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Pr="002B7884">
              <w:rPr>
                <w:rFonts w:cs="Calibri"/>
                <w:sz w:val="16"/>
                <w:szCs w:val="16"/>
              </w:rPr>
              <w:fldChar w:fldCharType="end"/>
            </w:r>
            <w:r>
              <w:rPr>
                <w:rFonts w:cs="Calibri"/>
                <w:color w:val="000000"/>
                <w:sz w:val="20"/>
                <w:szCs w:val="20"/>
              </w:rPr>
              <w:t>ABSL-2 practices for 72 hrs</w:t>
            </w:r>
          </w:p>
          <w:p w14:paraId="0E93E1B8" w14:textId="77777777" w:rsidR="00A55FCB" w:rsidRPr="002C005D" w:rsidRDefault="00A55FCB" w:rsidP="000872AA">
            <w:pPr>
              <w:widowControl w:val="0"/>
              <w:autoSpaceDE w:val="0"/>
              <w:autoSpaceDN w:val="0"/>
              <w:adjustRightInd w:val="0"/>
              <w:spacing w:after="0" w:line="240" w:lineRule="auto"/>
              <w:rPr>
                <w:rFonts w:cs="Calibri"/>
                <w:color w:val="000000"/>
                <w:sz w:val="20"/>
                <w:szCs w:val="20"/>
              </w:rPr>
            </w:pPr>
            <w:r w:rsidRPr="002B7884">
              <w:rPr>
                <w:rFonts w:cs="Calibri"/>
                <w:sz w:val="16"/>
                <w:szCs w:val="16"/>
              </w:rPr>
              <w:fldChar w:fldCharType="begin">
                <w:ffData>
                  <w:name w:val="Check14"/>
                  <w:enabled/>
                  <w:calcOnExit w:val="0"/>
                  <w:checkBox>
                    <w:sizeAuto/>
                    <w:default w:val="0"/>
                  </w:checkBox>
                </w:ffData>
              </w:fldChar>
            </w:r>
            <w:r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Pr="002B7884">
              <w:rPr>
                <w:rFonts w:cs="Calibri"/>
                <w:sz w:val="16"/>
                <w:szCs w:val="16"/>
              </w:rPr>
              <w:fldChar w:fldCharType="end"/>
            </w:r>
            <w:r>
              <w:rPr>
                <w:rFonts w:cs="Calibri"/>
                <w:color w:val="000000"/>
                <w:sz w:val="20"/>
                <w:szCs w:val="20"/>
              </w:rPr>
              <w:t>ABSL-2 practices for life</w:t>
            </w:r>
          </w:p>
        </w:tc>
        <w:tc>
          <w:tcPr>
            <w:tcW w:w="1350" w:type="dxa"/>
            <w:vAlign w:val="center"/>
          </w:tcPr>
          <w:p w14:paraId="5A470305" w14:textId="77777777" w:rsidR="00A55FCB" w:rsidRPr="003456E2" w:rsidRDefault="00A55FCB" w:rsidP="000872AA">
            <w:pPr>
              <w:widowControl w:val="0"/>
              <w:autoSpaceDE w:val="0"/>
              <w:autoSpaceDN w:val="0"/>
              <w:adjustRightInd w:val="0"/>
              <w:spacing w:after="0" w:line="240" w:lineRule="auto"/>
              <w:rPr>
                <w:rFonts w:cs="Calibri"/>
                <w:b/>
                <w:color w:val="365F91"/>
                <w:sz w:val="20"/>
                <w:szCs w:val="20"/>
              </w:rPr>
            </w:pPr>
          </w:p>
        </w:tc>
      </w:tr>
      <w:tr w:rsidR="00A55FCB" w:rsidRPr="00D60E59" w14:paraId="0C6127DE" w14:textId="77777777" w:rsidTr="000872AA">
        <w:trPr>
          <w:trHeight w:val="247"/>
        </w:trPr>
        <w:tc>
          <w:tcPr>
            <w:tcW w:w="1417" w:type="dxa"/>
            <w:vAlign w:val="center"/>
          </w:tcPr>
          <w:p w14:paraId="001E0AB3" w14:textId="77777777" w:rsidR="00A55FCB" w:rsidRPr="0021611A" w:rsidRDefault="00A55FCB" w:rsidP="000872AA">
            <w:pPr>
              <w:widowControl w:val="0"/>
              <w:autoSpaceDE w:val="0"/>
              <w:autoSpaceDN w:val="0"/>
              <w:adjustRightInd w:val="0"/>
              <w:spacing w:after="0" w:line="240" w:lineRule="auto"/>
              <w:rPr>
                <w:rFonts w:cs="Calibri"/>
                <w:b/>
                <w:sz w:val="20"/>
                <w:szCs w:val="20"/>
              </w:rPr>
            </w:pPr>
            <w:r w:rsidRPr="0021611A">
              <w:rPr>
                <w:rFonts w:cs="Calibri"/>
                <w:sz w:val="20"/>
                <w:szCs w:val="20"/>
              </w:rPr>
              <w:t>Agent:</w:t>
            </w:r>
            <w:r w:rsidRPr="0021611A">
              <w:rPr>
                <w:rFonts w:cs="Calibri"/>
                <w:b/>
                <w:sz w:val="20"/>
                <w:szCs w:val="20"/>
              </w:rPr>
              <w:fldChar w:fldCharType="begin">
                <w:ffData>
                  <w:name w:val="Text45"/>
                  <w:enabled/>
                  <w:calcOnExit w:val="0"/>
                  <w:textInput/>
                </w:ffData>
              </w:fldChar>
            </w:r>
            <w:r w:rsidRPr="0021611A">
              <w:rPr>
                <w:rFonts w:cs="Calibri"/>
                <w:b/>
                <w:sz w:val="20"/>
                <w:szCs w:val="20"/>
              </w:rPr>
              <w:instrText xml:space="preserve"> FORMTEXT </w:instrText>
            </w:r>
            <w:r w:rsidRPr="0021611A">
              <w:rPr>
                <w:rFonts w:cs="Calibri"/>
                <w:b/>
                <w:sz w:val="20"/>
                <w:szCs w:val="20"/>
              </w:rPr>
            </w:r>
            <w:r w:rsidRPr="0021611A">
              <w:rPr>
                <w:rFonts w:cs="Calibri"/>
                <w:b/>
                <w:sz w:val="20"/>
                <w:szCs w:val="20"/>
              </w:rPr>
              <w:fldChar w:fldCharType="separate"/>
            </w:r>
            <w:r w:rsidRPr="0021611A">
              <w:rPr>
                <w:rFonts w:cs="Calibri"/>
                <w:b/>
                <w:noProof/>
                <w:sz w:val="20"/>
                <w:szCs w:val="20"/>
              </w:rPr>
              <w:t> </w:t>
            </w:r>
            <w:r w:rsidRPr="0021611A">
              <w:rPr>
                <w:rFonts w:cs="Calibri"/>
                <w:b/>
                <w:noProof/>
                <w:sz w:val="20"/>
                <w:szCs w:val="20"/>
              </w:rPr>
              <w:t> </w:t>
            </w:r>
            <w:r w:rsidRPr="0021611A">
              <w:rPr>
                <w:rFonts w:cs="Calibri"/>
                <w:b/>
                <w:noProof/>
                <w:sz w:val="20"/>
                <w:szCs w:val="20"/>
              </w:rPr>
              <w:t> </w:t>
            </w:r>
            <w:r w:rsidRPr="0021611A">
              <w:rPr>
                <w:rFonts w:cs="Calibri"/>
                <w:b/>
                <w:noProof/>
                <w:sz w:val="20"/>
                <w:szCs w:val="20"/>
              </w:rPr>
              <w:t> </w:t>
            </w:r>
            <w:r w:rsidRPr="0021611A">
              <w:rPr>
                <w:rFonts w:cs="Calibri"/>
                <w:b/>
                <w:noProof/>
                <w:sz w:val="20"/>
                <w:szCs w:val="20"/>
              </w:rPr>
              <w:t> </w:t>
            </w:r>
            <w:r w:rsidRPr="0021611A">
              <w:rPr>
                <w:rFonts w:cs="Calibri"/>
                <w:b/>
                <w:sz w:val="20"/>
                <w:szCs w:val="20"/>
              </w:rPr>
              <w:fldChar w:fldCharType="end"/>
            </w:r>
          </w:p>
          <w:p w14:paraId="1B8D1B78" w14:textId="24F25E21" w:rsidR="00A55FCB" w:rsidRPr="007B3E9F" w:rsidRDefault="00A55FCB" w:rsidP="000872AA">
            <w:pPr>
              <w:widowControl w:val="0"/>
              <w:autoSpaceDE w:val="0"/>
              <w:autoSpaceDN w:val="0"/>
              <w:adjustRightInd w:val="0"/>
              <w:spacing w:after="0" w:line="240" w:lineRule="auto"/>
              <w:rPr>
                <w:rFonts w:cs="Calibri"/>
                <w:color w:val="000000"/>
                <w:sz w:val="18"/>
                <w:szCs w:val="18"/>
              </w:rPr>
            </w:pPr>
            <w:r w:rsidRPr="007B3E9F">
              <w:rPr>
                <w:rFonts w:cs="Calibri"/>
                <w:color w:val="000000"/>
                <w:sz w:val="18"/>
                <w:szCs w:val="18"/>
              </w:rPr>
              <w:fldChar w:fldCharType="begin">
                <w:ffData>
                  <w:name w:val="Check22"/>
                  <w:enabled/>
                  <w:calcOnExit w:val="0"/>
                  <w:checkBox>
                    <w:sizeAuto/>
                    <w:default w:val="0"/>
                  </w:checkBox>
                </w:ffData>
              </w:fldChar>
            </w:r>
            <w:r w:rsidRPr="007B3E9F">
              <w:rPr>
                <w:rFonts w:cs="Calibri"/>
                <w:color w:val="000000"/>
                <w:sz w:val="18"/>
                <w:szCs w:val="18"/>
              </w:rPr>
              <w:instrText xml:space="preserve"> FORMCHECKBOX </w:instrText>
            </w:r>
            <w:r w:rsidR="00FF6F4E">
              <w:rPr>
                <w:rFonts w:cs="Calibri"/>
                <w:color w:val="000000"/>
                <w:sz w:val="18"/>
                <w:szCs w:val="18"/>
              </w:rPr>
            </w:r>
            <w:r w:rsidR="00FF6F4E">
              <w:rPr>
                <w:rFonts w:cs="Calibri"/>
                <w:color w:val="000000"/>
                <w:sz w:val="18"/>
                <w:szCs w:val="18"/>
              </w:rPr>
              <w:fldChar w:fldCharType="separate"/>
            </w:r>
            <w:r w:rsidRPr="007B3E9F">
              <w:rPr>
                <w:rFonts w:cs="Calibri"/>
                <w:color w:val="000000"/>
                <w:sz w:val="18"/>
                <w:szCs w:val="18"/>
              </w:rPr>
              <w:fldChar w:fldCharType="end"/>
            </w:r>
            <w:r w:rsidRPr="007B3E9F">
              <w:rPr>
                <w:rFonts w:cs="Calibri"/>
                <w:color w:val="000000"/>
                <w:sz w:val="18"/>
                <w:szCs w:val="18"/>
              </w:rPr>
              <w:t xml:space="preserve"> wild type</w:t>
            </w:r>
          </w:p>
          <w:p w14:paraId="0F63850B" w14:textId="77777777" w:rsidR="00A55FCB" w:rsidRPr="007B3E9F" w:rsidRDefault="00A55FCB" w:rsidP="000872AA">
            <w:pPr>
              <w:widowControl w:val="0"/>
              <w:autoSpaceDE w:val="0"/>
              <w:autoSpaceDN w:val="0"/>
              <w:adjustRightInd w:val="0"/>
              <w:spacing w:after="0" w:line="240" w:lineRule="auto"/>
              <w:rPr>
                <w:rFonts w:cs="Calibri"/>
                <w:color w:val="000000"/>
                <w:sz w:val="18"/>
                <w:szCs w:val="18"/>
              </w:rPr>
            </w:pPr>
            <w:r w:rsidRPr="007B3E9F">
              <w:rPr>
                <w:rFonts w:cs="Calibri"/>
                <w:color w:val="000000"/>
                <w:sz w:val="18"/>
                <w:szCs w:val="18"/>
              </w:rPr>
              <w:fldChar w:fldCharType="begin">
                <w:ffData>
                  <w:name w:val="Check22"/>
                  <w:enabled/>
                  <w:calcOnExit w:val="0"/>
                  <w:checkBox>
                    <w:sizeAuto/>
                    <w:default w:val="0"/>
                  </w:checkBox>
                </w:ffData>
              </w:fldChar>
            </w:r>
            <w:r w:rsidRPr="007B3E9F">
              <w:rPr>
                <w:rFonts w:cs="Calibri"/>
                <w:color w:val="000000"/>
                <w:sz w:val="18"/>
                <w:szCs w:val="18"/>
              </w:rPr>
              <w:instrText xml:space="preserve"> FORMCHECKBOX </w:instrText>
            </w:r>
            <w:r w:rsidR="00FF6F4E">
              <w:rPr>
                <w:rFonts w:cs="Calibri"/>
                <w:color w:val="000000"/>
                <w:sz w:val="18"/>
                <w:szCs w:val="18"/>
              </w:rPr>
            </w:r>
            <w:r w:rsidR="00FF6F4E">
              <w:rPr>
                <w:rFonts w:cs="Calibri"/>
                <w:color w:val="000000"/>
                <w:sz w:val="18"/>
                <w:szCs w:val="18"/>
              </w:rPr>
              <w:fldChar w:fldCharType="separate"/>
            </w:r>
            <w:r w:rsidRPr="007B3E9F">
              <w:rPr>
                <w:rFonts w:cs="Calibri"/>
                <w:color w:val="000000"/>
                <w:sz w:val="18"/>
                <w:szCs w:val="18"/>
              </w:rPr>
              <w:fldChar w:fldCharType="end"/>
            </w:r>
            <w:r w:rsidRPr="007B3E9F">
              <w:rPr>
                <w:rFonts w:cs="Calibri"/>
                <w:color w:val="000000"/>
                <w:sz w:val="18"/>
                <w:szCs w:val="18"/>
              </w:rPr>
              <w:t>recombinant</w:t>
            </w:r>
          </w:p>
          <w:p w14:paraId="77F3AC91" w14:textId="77777777" w:rsidR="00A55FCB" w:rsidRPr="006E0EF6" w:rsidRDefault="00A55FCB" w:rsidP="000872AA">
            <w:pPr>
              <w:widowControl w:val="0"/>
              <w:autoSpaceDE w:val="0"/>
              <w:autoSpaceDN w:val="0"/>
              <w:adjustRightInd w:val="0"/>
              <w:spacing w:after="0" w:line="240" w:lineRule="auto"/>
              <w:rPr>
                <w:rFonts w:cs="Calibri"/>
                <w:color w:val="000000"/>
              </w:rPr>
            </w:pPr>
          </w:p>
        </w:tc>
        <w:tc>
          <w:tcPr>
            <w:tcW w:w="1260" w:type="dxa"/>
            <w:vAlign w:val="center"/>
          </w:tcPr>
          <w:p w14:paraId="5A303202" w14:textId="77777777" w:rsidR="00A55FCB" w:rsidRDefault="00A55FCB" w:rsidP="000872AA">
            <w:pPr>
              <w:widowControl w:val="0"/>
              <w:autoSpaceDE w:val="0"/>
              <w:autoSpaceDN w:val="0"/>
              <w:adjustRightInd w:val="0"/>
              <w:spacing w:after="0" w:line="240" w:lineRule="auto"/>
              <w:rPr>
                <w:rFonts w:cs="Calibri"/>
                <w:b/>
              </w:rPr>
            </w:pPr>
            <w:r w:rsidRPr="00D60E59">
              <w:rPr>
                <w:rFonts w:cs="Calibri"/>
                <w:b/>
              </w:rPr>
              <w:fldChar w:fldCharType="begin">
                <w:ffData>
                  <w:name w:val="Text45"/>
                  <w:enabled/>
                  <w:calcOnExit w:val="0"/>
                  <w:textInput/>
                </w:ffData>
              </w:fldChar>
            </w:r>
            <w:r w:rsidRPr="00D60E59">
              <w:rPr>
                <w:rFonts w:cs="Calibri"/>
                <w:b/>
              </w:rPr>
              <w:instrText xml:space="preserve"> FORMTEXT </w:instrText>
            </w:r>
            <w:r w:rsidRPr="00D60E59">
              <w:rPr>
                <w:rFonts w:cs="Calibri"/>
                <w:b/>
              </w:rPr>
            </w:r>
            <w:r w:rsidRPr="00D60E59">
              <w:rPr>
                <w:rFonts w:cs="Calibri"/>
                <w:b/>
              </w:rPr>
              <w:fldChar w:fldCharType="separate"/>
            </w:r>
            <w:r w:rsidRPr="00D60E59">
              <w:rPr>
                <w:rFonts w:cs="Calibri"/>
                <w:b/>
                <w:noProof/>
              </w:rPr>
              <w:t> </w:t>
            </w:r>
            <w:r w:rsidRPr="00D60E59">
              <w:rPr>
                <w:rFonts w:cs="Calibri"/>
                <w:b/>
                <w:noProof/>
              </w:rPr>
              <w:t> </w:t>
            </w:r>
            <w:r w:rsidRPr="00D60E59">
              <w:rPr>
                <w:rFonts w:cs="Calibri"/>
                <w:b/>
                <w:noProof/>
              </w:rPr>
              <w:t> </w:t>
            </w:r>
            <w:r w:rsidRPr="00D60E59">
              <w:rPr>
                <w:rFonts w:cs="Calibri"/>
                <w:b/>
                <w:noProof/>
              </w:rPr>
              <w:t> </w:t>
            </w:r>
            <w:r w:rsidRPr="00D60E59">
              <w:rPr>
                <w:rFonts w:cs="Calibri"/>
                <w:b/>
                <w:noProof/>
              </w:rPr>
              <w:t> </w:t>
            </w:r>
            <w:r w:rsidRPr="00D60E59">
              <w:rPr>
                <w:rFonts w:cs="Calibri"/>
                <w:b/>
              </w:rPr>
              <w:fldChar w:fldCharType="end"/>
            </w:r>
          </w:p>
          <w:p w14:paraId="05FB4FF8" w14:textId="77777777" w:rsidR="00A55FCB" w:rsidRDefault="00A55FCB" w:rsidP="000872AA">
            <w:pPr>
              <w:widowControl w:val="0"/>
              <w:autoSpaceDE w:val="0"/>
              <w:autoSpaceDN w:val="0"/>
              <w:adjustRightInd w:val="0"/>
              <w:spacing w:after="0" w:line="240" w:lineRule="auto"/>
              <w:rPr>
                <w:rFonts w:cs="Calibri"/>
                <w:color w:val="000000"/>
                <w:sz w:val="16"/>
                <w:szCs w:val="16"/>
              </w:rPr>
            </w:pPr>
          </w:p>
          <w:p w14:paraId="15379D63" w14:textId="0111E2C5" w:rsidR="00A55FCB" w:rsidRDefault="00A55FCB" w:rsidP="000872AA">
            <w:pPr>
              <w:widowControl w:val="0"/>
              <w:autoSpaceDE w:val="0"/>
              <w:autoSpaceDN w:val="0"/>
              <w:adjustRightInd w:val="0"/>
              <w:spacing w:after="0" w:line="240" w:lineRule="auto"/>
              <w:rPr>
                <w:rFonts w:cs="Calibri"/>
                <w:color w:val="00000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431A74">
              <w:rPr>
                <w:rFonts w:cs="Calibri"/>
                <w:color w:val="000000"/>
                <w:sz w:val="20"/>
                <w:szCs w:val="20"/>
              </w:rPr>
              <w:t>one time</w:t>
            </w:r>
          </w:p>
          <w:p w14:paraId="119D8C99" w14:textId="77777777" w:rsidR="00A55FCB" w:rsidRPr="006E0EF6" w:rsidRDefault="00A55FCB" w:rsidP="000872AA">
            <w:pPr>
              <w:widowControl w:val="0"/>
              <w:autoSpaceDE w:val="0"/>
              <w:autoSpaceDN w:val="0"/>
              <w:adjustRightInd w:val="0"/>
              <w:spacing w:after="0" w:line="240" w:lineRule="auto"/>
              <w:rPr>
                <w:rFonts w:cs="Calibri"/>
                <w:color w:val="00000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6E0EF6">
              <w:rPr>
                <w:rFonts w:cs="Calibri"/>
                <w:color w:val="000000"/>
                <w:sz w:val="20"/>
                <w:szCs w:val="20"/>
              </w:rPr>
              <w:t>multiple</w:t>
            </w:r>
          </w:p>
        </w:tc>
        <w:tc>
          <w:tcPr>
            <w:tcW w:w="1440" w:type="dxa"/>
            <w:vAlign w:val="center"/>
          </w:tcPr>
          <w:p w14:paraId="642794CF" w14:textId="77777777" w:rsidR="00A55FCB" w:rsidRDefault="00A55FCB" w:rsidP="000872AA">
            <w:pPr>
              <w:widowControl w:val="0"/>
              <w:autoSpaceDE w:val="0"/>
              <w:autoSpaceDN w:val="0"/>
              <w:adjustRightInd w:val="0"/>
              <w:spacing w:after="0" w:line="240" w:lineRule="auto"/>
              <w:rPr>
                <w:rFonts w:cs="Calibri"/>
                <w:color w:val="00000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2E57E1">
              <w:rPr>
                <w:rFonts w:cs="Calibri"/>
                <w:color w:val="000000"/>
              </w:rPr>
              <w:t>IV</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2E57E1">
              <w:rPr>
                <w:rFonts w:cs="Calibri"/>
                <w:color w:val="000000"/>
              </w:rPr>
              <w:t>IP</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rPr>
              <w:t>IM</w:t>
            </w:r>
          </w:p>
          <w:p w14:paraId="5D84B120" w14:textId="77777777" w:rsidR="00A55FCB" w:rsidRDefault="00A55FCB" w:rsidP="000872AA">
            <w:pPr>
              <w:widowControl w:val="0"/>
              <w:autoSpaceDE w:val="0"/>
              <w:autoSpaceDN w:val="0"/>
              <w:adjustRightInd w:val="0"/>
              <w:spacing w:after="0" w:line="240" w:lineRule="auto"/>
              <w:rPr>
                <w:rFonts w:cs="Calibri"/>
                <w:color w:val="000000"/>
                <w:sz w:val="16"/>
                <w:szCs w:val="16"/>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rPr>
              <w:t xml:space="preserve">SC </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3E7FC1">
              <w:rPr>
                <w:rFonts w:cs="Calibri"/>
                <w:color w:val="000000"/>
              </w:rPr>
              <w:t>oral</w:t>
            </w:r>
          </w:p>
          <w:p w14:paraId="468BEFFE" w14:textId="77777777" w:rsidR="00A55FCB" w:rsidRPr="006E0EF6" w:rsidRDefault="00A55FCB" w:rsidP="000872AA">
            <w:pPr>
              <w:widowControl w:val="0"/>
              <w:autoSpaceDE w:val="0"/>
              <w:autoSpaceDN w:val="0"/>
              <w:adjustRightInd w:val="0"/>
              <w:spacing w:after="0" w:line="240" w:lineRule="auto"/>
              <w:rPr>
                <w:rFonts w:cs="Calibri"/>
                <w:color w:val="000000"/>
                <w:sz w:val="16"/>
                <w:szCs w:val="16"/>
              </w:rPr>
            </w:pP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Pr="009176F9">
              <w:rPr>
                <w:rFonts w:cs="Calibri"/>
                <w:color w:val="000000"/>
              </w:rPr>
              <w:t>IC</w:t>
            </w:r>
            <w:r>
              <w:rPr>
                <w:rFonts w:cs="Calibri"/>
                <w:color w:val="000000"/>
                <w:sz w:val="16"/>
                <w:szCs w:val="16"/>
              </w:rPr>
              <w:t xml:space="preserve"> </w:t>
            </w: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Pr="009176F9">
              <w:rPr>
                <w:rFonts w:cs="Calibri"/>
                <w:color w:val="000000"/>
              </w:rPr>
              <w:t>I</w:t>
            </w:r>
            <w:r>
              <w:rPr>
                <w:rFonts w:cs="Calibri"/>
                <w:color w:val="000000"/>
              </w:rPr>
              <w:t>O</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9176F9">
              <w:rPr>
                <w:rFonts w:cs="Calibri"/>
                <w:color w:val="000000"/>
              </w:rPr>
              <w:t>IN</w:t>
            </w:r>
            <w:r w:rsidRPr="002E57E1">
              <w:rPr>
                <w:rFonts w:cs="Calibri"/>
                <w:color w:val="000000"/>
                <w:sz w:val="16"/>
                <w:szCs w:val="16"/>
              </w:rPr>
              <w:t xml:space="preserve"> </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9176F9">
              <w:rPr>
                <w:rFonts w:cs="Calibri"/>
                <w:color w:val="000000"/>
              </w:rPr>
              <w:t>other</w:t>
            </w:r>
            <w:r w:rsidRPr="0002329A">
              <w:rPr>
                <w:rFonts w:cs="Calibri"/>
                <w:b/>
                <w:sz w:val="16"/>
                <w:szCs w:val="16"/>
              </w:rPr>
              <w:fldChar w:fldCharType="begin">
                <w:ffData>
                  <w:name w:val="Text45"/>
                  <w:enabled/>
                  <w:calcOnExit w:val="0"/>
                  <w:textInput/>
                </w:ffData>
              </w:fldChar>
            </w:r>
            <w:r w:rsidRPr="0002329A">
              <w:rPr>
                <w:rFonts w:cs="Calibri"/>
                <w:b/>
                <w:sz w:val="16"/>
                <w:szCs w:val="16"/>
              </w:rPr>
              <w:instrText xml:space="preserve"> FORMTEXT </w:instrText>
            </w:r>
            <w:r w:rsidRPr="0002329A">
              <w:rPr>
                <w:rFonts w:cs="Calibri"/>
                <w:b/>
                <w:sz w:val="16"/>
                <w:szCs w:val="16"/>
              </w:rPr>
            </w:r>
            <w:r w:rsidRPr="0002329A">
              <w:rPr>
                <w:rFonts w:cs="Calibri"/>
                <w:b/>
                <w:sz w:val="16"/>
                <w:szCs w:val="16"/>
              </w:rPr>
              <w:fldChar w:fldCharType="separate"/>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sz w:val="16"/>
                <w:szCs w:val="16"/>
              </w:rPr>
              <w:fldChar w:fldCharType="end"/>
            </w:r>
          </w:p>
        </w:tc>
        <w:tc>
          <w:tcPr>
            <w:tcW w:w="1530" w:type="dxa"/>
            <w:vAlign w:val="center"/>
          </w:tcPr>
          <w:p w14:paraId="0182B52D" w14:textId="77777777" w:rsidR="00B573B5" w:rsidRDefault="00B573B5" w:rsidP="000872AA">
            <w:pPr>
              <w:widowControl w:val="0"/>
              <w:autoSpaceDE w:val="0"/>
              <w:autoSpaceDN w:val="0"/>
              <w:adjustRightInd w:val="0"/>
              <w:spacing w:after="0" w:line="240" w:lineRule="auto"/>
              <w:rPr>
                <w:rFonts w:cs="Calibri"/>
                <w:b/>
              </w:rPr>
            </w:pPr>
            <w:r>
              <w:rPr>
                <w:rFonts w:cs="Calibri"/>
                <w:color w:val="000000"/>
                <w:sz w:val="20"/>
                <w:szCs w:val="20"/>
              </w:rPr>
              <w:t xml:space="preserve">IR: </w:t>
            </w:r>
            <w:r>
              <w:rPr>
                <w:rFonts w:cs="Calibri"/>
                <w:b/>
              </w:rPr>
              <w:fldChar w:fldCharType="begin">
                <w:ffData>
                  <w:name w:val="Text45"/>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p w14:paraId="0E6D20EB" w14:textId="77777777" w:rsidR="00B573B5" w:rsidRDefault="00B573B5" w:rsidP="000872AA">
            <w:pPr>
              <w:widowControl w:val="0"/>
              <w:autoSpaceDE w:val="0"/>
              <w:autoSpaceDN w:val="0"/>
              <w:adjustRightInd w:val="0"/>
              <w:spacing w:after="0" w:line="240" w:lineRule="auto"/>
              <w:rPr>
                <w:rFonts w:cs="Calibri"/>
                <w:color w:val="000000"/>
                <w:sz w:val="20"/>
                <w:szCs w:val="20"/>
              </w:rPr>
            </w:pPr>
          </w:p>
          <w:p w14:paraId="0B94993D" w14:textId="77777777" w:rsidR="00A55FCB" w:rsidRPr="00E051F0" w:rsidRDefault="00B573B5" w:rsidP="000872AA">
            <w:pPr>
              <w:widowControl w:val="0"/>
              <w:autoSpaceDE w:val="0"/>
              <w:autoSpaceDN w:val="0"/>
              <w:adjustRightInd w:val="0"/>
              <w:spacing w:after="0" w:line="240" w:lineRule="auto"/>
              <w:rPr>
                <w:rFonts w:cs="Calibri"/>
                <w:color w:val="000000"/>
                <w:sz w:val="20"/>
                <w:szCs w:val="20"/>
              </w:rPr>
            </w:pPr>
            <w:r>
              <w:rPr>
                <w:rFonts w:cs="Calibri"/>
                <w:color w:val="000000"/>
                <w:sz w:val="20"/>
                <w:szCs w:val="20"/>
              </w:rPr>
              <w:t xml:space="preserve">OF: </w:t>
            </w:r>
            <w:r>
              <w:rPr>
                <w:rFonts w:cs="Calibri"/>
                <w:b/>
              </w:rPr>
              <w:fldChar w:fldCharType="begin">
                <w:ffData>
                  <w:name w:val="Text45"/>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c>
          <w:tcPr>
            <w:tcW w:w="1823" w:type="dxa"/>
            <w:vAlign w:val="center"/>
          </w:tcPr>
          <w:p w14:paraId="5EC76B2C" w14:textId="77777777" w:rsidR="00B573B5" w:rsidRDefault="00B573B5" w:rsidP="000872AA">
            <w:pPr>
              <w:widowControl w:val="0"/>
              <w:autoSpaceDE w:val="0"/>
              <w:autoSpaceDN w:val="0"/>
              <w:adjustRightInd w:val="0"/>
              <w:spacing w:after="0" w:line="240" w:lineRule="auto"/>
              <w:rPr>
                <w:rFonts w:cs="Calibri"/>
                <w:b/>
                <w:sz w:val="20"/>
                <w:szCs w:val="20"/>
              </w:rPr>
            </w:pPr>
            <w:r w:rsidRPr="00E051F0">
              <w:rPr>
                <w:rFonts w:cs="Calibri"/>
                <w:color w:val="000000"/>
                <w:sz w:val="20"/>
                <w:szCs w:val="20"/>
              </w:rPr>
              <w:t xml:space="preserve">Species: </w:t>
            </w:r>
            <w:r w:rsidRPr="00E051F0">
              <w:rPr>
                <w:rFonts w:cs="Calibri"/>
                <w:b/>
                <w:sz w:val="20"/>
                <w:szCs w:val="20"/>
              </w:rPr>
              <w:fldChar w:fldCharType="begin">
                <w:ffData>
                  <w:name w:val="Text45"/>
                  <w:enabled/>
                  <w:calcOnExit w:val="0"/>
                  <w:textInput/>
                </w:ffData>
              </w:fldChar>
            </w:r>
            <w:r w:rsidRPr="00E051F0">
              <w:rPr>
                <w:rFonts w:cs="Calibri"/>
                <w:b/>
                <w:sz w:val="20"/>
                <w:szCs w:val="20"/>
              </w:rPr>
              <w:instrText xml:space="preserve"> FORMTEXT </w:instrText>
            </w:r>
            <w:r w:rsidRPr="00E051F0">
              <w:rPr>
                <w:rFonts w:cs="Calibri"/>
                <w:b/>
                <w:sz w:val="20"/>
                <w:szCs w:val="20"/>
              </w:rPr>
            </w:r>
            <w:r w:rsidRPr="00E051F0">
              <w:rPr>
                <w:rFonts w:cs="Calibri"/>
                <w:b/>
                <w:sz w:val="20"/>
                <w:szCs w:val="20"/>
              </w:rPr>
              <w:fldChar w:fldCharType="separate"/>
            </w:r>
            <w:r w:rsidRPr="00E051F0">
              <w:rPr>
                <w:rFonts w:cs="Calibri"/>
                <w:b/>
                <w:noProof/>
                <w:sz w:val="20"/>
                <w:szCs w:val="20"/>
              </w:rPr>
              <w:t> </w:t>
            </w:r>
            <w:r w:rsidRPr="00E051F0">
              <w:rPr>
                <w:rFonts w:cs="Calibri"/>
                <w:b/>
                <w:noProof/>
                <w:sz w:val="20"/>
                <w:szCs w:val="20"/>
              </w:rPr>
              <w:t> </w:t>
            </w:r>
            <w:r w:rsidRPr="00E051F0">
              <w:rPr>
                <w:rFonts w:cs="Calibri"/>
                <w:b/>
                <w:noProof/>
                <w:sz w:val="20"/>
                <w:szCs w:val="20"/>
              </w:rPr>
              <w:t> </w:t>
            </w:r>
            <w:r w:rsidRPr="00E051F0">
              <w:rPr>
                <w:rFonts w:cs="Calibri"/>
                <w:b/>
                <w:noProof/>
                <w:sz w:val="20"/>
                <w:szCs w:val="20"/>
              </w:rPr>
              <w:t> </w:t>
            </w:r>
            <w:r w:rsidRPr="00E051F0">
              <w:rPr>
                <w:rFonts w:cs="Calibri"/>
                <w:b/>
                <w:noProof/>
                <w:sz w:val="20"/>
                <w:szCs w:val="20"/>
              </w:rPr>
              <w:t> </w:t>
            </w:r>
            <w:r w:rsidRPr="00E051F0">
              <w:rPr>
                <w:rFonts w:cs="Calibri"/>
                <w:b/>
                <w:sz w:val="20"/>
                <w:szCs w:val="20"/>
              </w:rPr>
              <w:fldChar w:fldCharType="end"/>
            </w:r>
          </w:p>
          <w:p w14:paraId="23676D69" w14:textId="77777777" w:rsidR="00B573B5" w:rsidRPr="00E051F0" w:rsidRDefault="00B573B5" w:rsidP="000872AA">
            <w:pPr>
              <w:widowControl w:val="0"/>
              <w:autoSpaceDE w:val="0"/>
              <w:autoSpaceDN w:val="0"/>
              <w:adjustRightInd w:val="0"/>
              <w:spacing w:after="0" w:line="240" w:lineRule="auto"/>
              <w:rPr>
                <w:rFonts w:cs="Calibri"/>
                <w:color w:val="000000"/>
                <w:sz w:val="20"/>
                <w:szCs w:val="20"/>
              </w:rPr>
            </w:pPr>
            <w:r w:rsidRPr="009176F9">
              <w:rPr>
                <w:rFonts w:cs="Calibri"/>
                <w:color w:val="000000"/>
                <w:sz w:val="16"/>
                <w:szCs w:val="16"/>
              </w:rPr>
              <w:fldChar w:fldCharType="begin">
                <w:ffData>
                  <w:name w:val="Check22"/>
                  <w:enabled/>
                  <w:calcOnExit w:val="0"/>
                  <w:checkBox>
                    <w:sizeAuto/>
                    <w:default w:val="0"/>
                  </w:checkBox>
                </w:ffData>
              </w:fldChar>
            </w:r>
            <w:r w:rsidRPr="009176F9">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9176F9">
              <w:rPr>
                <w:rFonts w:cs="Calibri"/>
                <w:color w:val="000000"/>
                <w:sz w:val="16"/>
                <w:szCs w:val="16"/>
              </w:rPr>
              <w:fldChar w:fldCharType="end"/>
            </w:r>
            <w:r>
              <w:rPr>
                <w:rFonts w:cs="Calibri"/>
                <w:color w:val="000000"/>
                <w:sz w:val="20"/>
                <w:szCs w:val="20"/>
              </w:rPr>
              <w:t>wild type</w:t>
            </w:r>
          </w:p>
          <w:p w14:paraId="51DD1F06" w14:textId="26355DAF" w:rsidR="00B573B5" w:rsidRPr="00944FF5" w:rsidRDefault="00B573B5" w:rsidP="000872AA">
            <w:pPr>
              <w:widowControl w:val="0"/>
              <w:autoSpaceDE w:val="0"/>
              <w:autoSpaceDN w:val="0"/>
              <w:adjustRightInd w:val="0"/>
              <w:spacing w:after="0" w:line="240" w:lineRule="auto"/>
              <w:rPr>
                <w:rFonts w:cs="Calibri"/>
                <w:color w:val="000000"/>
                <w:sz w:val="16"/>
                <w:szCs w:val="16"/>
              </w:rPr>
            </w:pPr>
            <w:r w:rsidRPr="009176F9">
              <w:rPr>
                <w:rFonts w:cs="Calibri"/>
                <w:color w:val="000000"/>
                <w:sz w:val="16"/>
                <w:szCs w:val="16"/>
              </w:rPr>
              <w:fldChar w:fldCharType="begin">
                <w:ffData>
                  <w:name w:val="Check22"/>
                  <w:enabled/>
                  <w:calcOnExit w:val="0"/>
                  <w:checkBox>
                    <w:sizeAuto/>
                    <w:default w:val="0"/>
                  </w:checkBox>
                </w:ffData>
              </w:fldChar>
            </w:r>
            <w:r w:rsidRPr="009176F9">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9176F9">
              <w:rPr>
                <w:rFonts w:cs="Calibri"/>
                <w:color w:val="000000"/>
                <w:sz w:val="16"/>
                <w:szCs w:val="16"/>
              </w:rPr>
              <w:fldChar w:fldCharType="end"/>
            </w:r>
            <w:r w:rsidRPr="009176F9">
              <w:rPr>
                <w:rFonts w:cs="Calibri"/>
                <w:color w:val="000000"/>
                <w:sz w:val="20"/>
                <w:szCs w:val="20"/>
              </w:rPr>
              <w:t>transgenic</w:t>
            </w:r>
            <w:r>
              <w:rPr>
                <w:rFonts w:cs="Calibri"/>
                <w:color w:val="000000"/>
                <w:sz w:val="20"/>
                <w:szCs w:val="20"/>
              </w:rPr>
              <w:t xml:space="preserve"> </w:t>
            </w:r>
            <w:r w:rsidRPr="009176F9">
              <w:rPr>
                <w:rFonts w:cs="Calibri"/>
                <w:color w:val="000000"/>
                <w:sz w:val="16"/>
                <w:szCs w:val="16"/>
              </w:rPr>
              <w:fldChar w:fldCharType="begin">
                <w:ffData>
                  <w:name w:val="Check22"/>
                  <w:enabled/>
                  <w:calcOnExit w:val="0"/>
                  <w:checkBox>
                    <w:sizeAuto/>
                    <w:default w:val="0"/>
                  </w:checkBox>
                </w:ffData>
              </w:fldChar>
            </w:r>
            <w:r w:rsidRPr="009176F9">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9176F9">
              <w:rPr>
                <w:rFonts w:cs="Calibri"/>
                <w:color w:val="000000"/>
                <w:sz w:val="16"/>
                <w:szCs w:val="16"/>
              </w:rPr>
              <w:fldChar w:fldCharType="end"/>
            </w:r>
            <w:r w:rsidRPr="009176F9">
              <w:rPr>
                <w:rFonts w:cs="Calibri"/>
                <w:color w:val="000000"/>
                <w:sz w:val="20"/>
                <w:szCs w:val="20"/>
              </w:rPr>
              <w:t>knockout</w:t>
            </w:r>
          </w:p>
          <w:p w14:paraId="2AFC06C4" w14:textId="77777777" w:rsidR="00B573B5" w:rsidRDefault="00B573B5" w:rsidP="000872AA">
            <w:pPr>
              <w:widowControl w:val="0"/>
              <w:autoSpaceDE w:val="0"/>
              <w:autoSpaceDN w:val="0"/>
              <w:adjustRightInd w:val="0"/>
              <w:spacing w:after="0" w:line="240" w:lineRule="auto"/>
              <w:rPr>
                <w:rFonts w:cs="Calibri"/>
                <w:color w:val="000000"/>
                <w:sz w:val="20"/>
                <w:szCs w:val="20"/>
              </w:rPr>
            </w:pPr>
            <w:r w:rsidRPr="009176F9">
              <w:rPr>
                <w:rFonts w:cs="Calibri"/>
                <w:color w:val="000000"/>
                <w:sz w:val="16"/>
                <w:szCs w:val="16"/>
              </w:rPr>
              <w:fldChar w:fldCharType="begin">
                <w:ffData>
                  <w:name w:val="Check22"/>
                  <w:enabled/>
                  <w:calcOnExit w:val="0"/>
                  <w:checkBox>
                    <w:sizeAuto/>
                    <w:default w:val="0"/>
                  </w:checkBox>
                </w:ffData>
              </w:fldChar>
            </w:r>
            <w:r w:rsidRPr="009176F9">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9176F9">
              <w:rPr>
                <w:rFonts w:cs="Calibri"/>
                <w:color w:val="000000"/>
                <w:sz w:val="16"/>
                <w:szCs w:val="16"/>
              </w:rPr>
              <w:fldChar w:fldCharType="end"/>
            </w:r>
            <w:r w:rsidRPr="009176F9">
              <w:rPr>
                <w:rFonts w:cs="Calibri"/>
                <w:color w:val="000000"/>
                <w:sz w:val="20"/>
                <w:szCs w:val="20"/>
              </w:rPr>
              <w:t>immunodeficient</w:t>
            </w:r>
          </w:p>
          <w:p w14:paraId="219C6206" w14:textId="77777777" w:rsidR="00A55FCB" w:rsidRPr="006E0EF6" w:rsidRDefault="00B573B5" w:rsidP="000872AA">
            <w:pPr>
              <w:widowControl w:val="0"/>
              <w:autoSpaceDE w:val="0"/>
              <w:autoSpaceDN w:val="0"/>
              <w:adjustRightInd w:val="0"/>
              <w:spacing w:after="0" w:line="240" w:lineRule="auto"/>
              <w:rPr>
                <w:rFonts w:cs="Calibri"/>
                <w:color w:val="000000"/>
                <w:sz w:val="20"/>
                <w:szCs w:val="20"/>
              </w:rPr>
            </w:pPr>
            <w:r w:rsidRPr="009176F9">
              <w:rPr>
                <w:rFonts w:cs="Calibri"/>
                <w:color w:val="000000"/>
                <w:sz w:val="16"/>
                <w:szCs w:val="16"/>
              </w:rPr>
              <w:fldChar w:fldCharType="begin">
                <w:ffData>
                  <w:name w:val="Check22"/>
                  <w:enabled/>
                  <w:calcOnExit w:val="0"/>
                  <w:checkBox>
                    <w:sizeAuto/>
                    <w:default w:val="0"/>
                  </w:checkBox>
                </w:ffData>
              </w:fldChar>
            </w:r>
            <w:r w:rsidRPr="009176F9">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9176F9">
              <w:rPr>
                <w:rFonts w:cs="Calibri"/>
                <w:color w:val="000000"/>
                <w:sz w:val="16"/>
                <w:szCs w:val="16"/>
              </w:rPr>
              <w:fldChar w:fldCharType="end"/>
            </w:r>
            <w:r w:rsidRPr="00D60E59">
              <w:rPr>
                <w:rFonts w:cs="Calibri"/>
                <w:b/>
              </w:rPr>
              <w:t xml:space="preserve"> </w:t>
            </w:r>
            <w:r w:rsidRPr="009176F9">
              <w:rPr>
                <w:rFonts w:cs="Calibri"/>
                <w:color w:val="000000"/>
                <w:sz w:val="20"/>
                <w:szCs w:val="20"/>
              </w:rPr>
              <w:t>other</w:t>
            </w:r>
            <w:r w:rsidRPr="0002329A">
              <w:rPr>
                <w:rFonts w:cs="Calibri"/>
                <w:b/>
                <w:sz w:val="16"/>
                <w:szCs w:val="16"/>
              </w:rPr>
              <w:fldChar w:fldCharType="begin">
                <w:ffData>
                  <w:name w:val="Text45"/>
                  <w:enabled/>
                  <w:calcOnExit w:val="0"/>
                  <w:textInput/>
                </w:ffData>
              </w:fldChar>
            </w:r>
            <w:r w:rsidRPr="0002329A">
              <w:rPr>
                <w:rFonts w:cs="Calibri"/>
                <w:b/>
                <w:sz w:val="16"/>
                <w:szCs w:val="16"/>
              </w:rPr>
              <w:instrText xml:space="preserve"> FORMTEXT </w:instrText>
            </w:r>
            <w:r w:rsidRPr="0002329A">
              <w:rPr>
                <w:rFonts w:cs="Calibri"/>
                <w:b/>
                <w:sz w:val="16"/>
                <w:szCs w:val="16"/>
              </w:rPr>
            </w:r>
            <w:r w:rsidRPr="0002329A">
              <w:rPr>
                <w:rFonts w:cs="Calibri"/>
                <w:b/>
                <w:sz w:val="16"/>
                <w:szCs w:val="16"/>
              </w:rPr>
              <w:fldChar w:fldCharType="separate"/>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sz w:val="16"/>
                <w:szCs w:val="16"/>
              </w:rPr>
              <w:fldChar w:fldCharType="end"/>
            </w:r>
          </w:p>
        </w:tc>
        <w:tc>
          <w:tcPr>
            <w:tcW w:w="2250" w:type="dxa"/>
            <w:vAlign w:val="center"/>
          </w:tcPr>
          <w:p w14:paraId="07694B56" w14:textId="77777777" w:rsidR="00A55FCB" w:rsidRPr="00C743D0" w:rsidRDefault="00A55FCB" w:rsidP="000872AA">
            <w:pPr>
              <w:widowControl w:val="0"/>
              <w:autoSpaceDE w:val="0"/>
              <w:autoSpaceDN w:val="0"/>
              <w:adjustRightInd w:val="0"/>
              <w:spacing w:after="0" w:line="240" w:lineRule="auto"/>
              <w:rPr>
                <w:rFonts w:cs="Calibri"/>
                <w:color w:val="000000"/>
                <w:sz w:val="20"/>
                <w:szCs w:val="20"/>
              </w:rPr>
            </w:pPr>
            <w:r w:rsidRPr="002B7884">
              <w:rPr>
                <w:rFonts w:cs="Calibri"/>
                <w:sz w:val="16"/>
                <w:szCs w:val="16"/>
              </w:rPr>
              <w:fldChar w:fldCharType="begin">
                <w:ffData>
                  <w:name w:val="Check14"/>
                  <w:enabled/>
                  <w:calcOnExit w:val="0"/>
                  <w:checkBox>
                    <w:sizeAuto/>
                    <w:default w:val="0"/>
                  </w:checkBox>
                </w:ffData>
              </w:fldChar>
            </w:r>
            <w:r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Pr="002B7884">
              <w:rPr>
                <w:rFonts w:cs="Calibri"/>
                <w:sz w:val="16"/>
                <w:szCs w:val="16"/>
              </w:rPr>
              <w:fldChar w:fldCharType="end"/>
            </w:r>
            <w:r w:rsidRPr="00C743D0">
              <w:rPr>
                <w:rFonts w:cs="Calibri"/>
                <w:color w:val="000000"/>
                <w:sz w:val="20"/>
                <w:szCs w:val="20"/>
              </w:rPr>
              <w:t>microisolator</w:t>
            </w:r>
            <w:r>
              <w:rPr>
                <w:rFonts w:cs="Calibri"/>
                <w:color w:val="000000"/>
                <w:sz w:val="20"/>
                <w:szCs w:val="20"/>
              </w:rPr>
              <w:t xml:space="preserve"> cage</w:t>
            </w:r>
          </w:p>
          <w:p w14:paraId="6D7BDCD5" w14:textId="77777777" w:rsidR="00A55FCB" w:rsidRPr="00C743D0" w:rsidRDefault="00A55FCB" w:rsidP="000872AA">
            <w:pPr>
              <w:widowControl w:val="0"/>
              <w:autoSpaceDE w:val="0"/>
              <w:autoSpaceDN w:val="0"/>
              <w:adjustRightInd w:val="0"/>
              <w:spacing w:after="0" w:line="240" w:lineRule="auto"/>
              <w:rPr>
                <w:rFonts w:cs="Calibri"/>
                <w:color w:val="000000"/>
                <w:sz w:val="20"/>
                <w:szCs w:val="20"/>
              </w:rPr>
            </w:pPr>
            <w:r w:rsidRPr="002B7884">
              <w:rPr>
                <w:rFonts w:cs="Calibri"/>
                <w:sz w:val="16"/>
                <w:szCs w:val="16"/>
              </w:rPr>
              <w:fldChar w:fldCharType="begin">
                <w:ffData>
                  <w:name w:val="Check14"/>
                  <w:enabled/>
                  <w:calcOnExit w:val="0"/>
                  <w:checkBox>
                    <w:sizeAuto/>
                    <w:default w:val="0"/>
                  </w:checkBox>
                </w:ffData>
              </w:fldChar>
            </w:r>
            <w:r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Pr="002B7884">
              <w:rPr>
                <w:rFonts w:cs="Calibri"/>
                <w:sz w:val="16"/>
                <w:szCs w:val="16"/>
              </w:rPr>
              <w:fldChar w:fldCharType="end"/>
            </w:r>
            <w:r w:rsidRPr="00C743D0">
              <w:rPr>
                <w:rFonts w:cs="Calibri"/>
                <w:color w:val="000000"/>
                <w:sz w:val="20"/>
                <w:szCs w:val="20"/>
              </w:rPr>
              <w:t>ABSL-1</w:t>
            </w:r>
            <w:r>
              <w:rPr>
                <w:rFonts w:cs="Calibri"/>
                <w:color w:val="000000"/>
                <w:sz w:val="20"/>
                <w:szCs w:val="20"/>
              </w:rPr>
              <w:t xml:space="preserve"> practices</w:t>
            </w:r>
          </w:p>
          <w:p w14:paraId="43D3D93B" w14:textId="77777777" w:rsidR="00A55FCB" w:rsidRDefault="00A55FCB" w:rsidP="000872AA">
            <w:pPr>
              <w:widowControl w:val="0"/>
              <w:autoSpaceDE w:val="0"/>
              <w:autoSpaceDN w:val="0"/>
              <w:adjustRightInd w:val="0"/>
              <w:spacing w:after="0" w:line="240" w:lineRule="auto"/>
              <w:rPr>
                <w:rFonts w:cs="Calibri"/>
                <w:color w:val="000000"/>
                <w:sz w:val="20"/>
                <w:szCs w:val="20"/>
              </w:rPr>
            </w:pPr>
            <w:r w:rsidRPr="002B7884">
              <w:rPr>
                <w:rFonts w:cs="Calibri"/>
                <w:sz w:val="16"/>
                <w:szCs w:val="16"/>
              </w:rPr>
              <w:fldChar w:fldCharType="begin">
                <w:ffData>
                  <w:name w:val="Check14"/>
                  <w:enabled/>
                  <w:calcOnExit w:val="0"/>
                  <w:checkBox>
                    <w:sizeAuto/>
                    <w:default w:val="0"/>
                  </w:checkBox>
                </w:ffData>
              </w:fldChar>
            </w:r>
            <w:r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Pr="002B7884">
              <w:rPr>
                <w:rFonts w:cs="Calibri"/>
                <w:sz w:val="16"/>
                <w:szCs w:val="16"/>
              </w:rPr>
              <w:fldChar w:fldCharType="end"/>
            </w:r>
            <w:r>
              <w:rPr>
                <w:rFonts w:cs="Calibri"/>
                <w:color w:val="000000"/>
                <w:sz w:val="20"/>
                <w:szCs w:val="20"/>
              </w:rPr>
              <w:t>ABSL-2 practices for 72 hrs</w:t>
            </w:r>
          </w:p>
          <w:p w14:paraId="31417E08" w14:textId="77777777" w:rsidR="00A55FCB" w:rsidRPr="00AC148B" w:rsidRDefault="00A55FCB" w:rsidP="000872AA">
            <w:pPr>
              <w:widowControl w:val="0"/>
              <w:autoSpaceDE w:val="0"/>
              <w:autoSpaceDN w:val="0"/>
              <w:adjustRightInd w:val="0"/>
              <w:spacing w:after="0" w:line="240" w:lineRule="auto"/>
              <w:rPr>
                <w:rFonts w:cs="Calibri"/>
                <w:color w:val="000000"/>
                <w:sz w:val="20"/>
                <w:szCs w:val="20"/>
              </w:rPr>
            </w:pPr>
            <w:r w:rsidRPr="002B7884">
              <w:rPr>
                <w:rFonts w:cs="Calibri"/>
                <w:sz w:val="16"/>
                <w:szCs w:val="16"/>
              </w:rPr>
              <w:fldChar w:fldCharType="begin">
                <w:ffData>
                  <w:name w:val="Check14"/>
                  <w:enabled/>
                  <w:calcOnExit w:val="0"/>
                  <w:checkBox>
                    <w:sizeAuto/>
                    <w:default w:val="0"/>
                  </w:checkBox>
                </w:ffData>
              </w:fldChar>
            </w:r>
            <w:r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Pr="002B7884">
              <w:rPr>
                <w:rFonts w:cs="Calibri"/>
                <w:sz w:val="16"/>
                <w:szCs w:val="16"/>
              </w:rPr>
              <w:fldChar w:fldCharType="end"/>
            </w:r>
            <w:r>
              <w:rPr>
                <w:rFonts w:cs="Calibri"/>
                <w:color w:val="000000"/>
                <w:sz w:val="20"/>
                <w:szCs w:val="20"/>
              </w:rPr>
              <w:t>ABSL-2 practices for life</w:t>
            </w:r>
          </w:p>
        </w:tc>
        <w:tc>
          <w:tcPr>
            <w:tcW w:w="1350" w:type="dxa"/>
            <w:vAlign w:val="center"/>
          </w:tcPr>
          <w:p w14:paraId="388CCB54" w14:textId="77777777" w:rsidR="00A55FCB" w:rsidRPr="003456E2" w:rsidRDefault="00A55FCB" w:rsidP="000872AA">
            <w:pPr>
              <w:widowControl w:val="0"/>
              <w:autoSpaceDE w:val="0"/>
              <w:autoSpaceDN w:val="0"/>
              <w:adjustRightInd w:val="0"/>
              <w:spacing w:after="0" w:line="240" w:lineRule="auto"/>
              <w:rPr>
                <w:rFonts w:cs="Calibri"/>
                <w:b/>
                <w:color w:val="365F91"/>
                <w:sz w:val="20"/>
                <w:szCs w:val="20"/>
              </w:rPr>
            </w:pPr>
          </w:p>
        </w:tc>
      </w:tr>
      <w:tr w:rsidR="00A55FCB" w:rsidRPr="00D60E59" w14:paraId="5584D7DB" w14:textId="77777777" w:rsidTr="000872AA">
        <w:trPr>
          <w:trHeight w:val="247"/>
        </w:trPr>
        <w:tc>
          <w:tcPr>
            <w:tcW w:w="1417" w:type="dxa"/>
            <w:vAlign w:val="center"/>
          </w:tcPr>
          <w:p w14:paraId="064314AB" w14:textId="77777777" w:rsidR="00A55FCB" w:rsidRPr="0021611A" w:rsidRDefault="00A55FCB" w:rsidP="000872AA">
            <w:pPr>
              <w:widowControl w:val="0"/>
              <w:autoSpaceDE w:val="0"/>
              <w:autoSpaceDN w:val="0"/>
              <w:adjustRightInd w:val="0"/>
              <w:spacing w:after="0" w:line="240" w:lineRule="auto"/>
              <w:rPr>
                <w:rFonts w:cs="Calibri"/>
                <w:b/>
                <w:sz w:val="20"/>
                <w:szCs w:val="20"/>
              </w:rPr>
            </w:pPr>
            <w:r w:rsidRPr="0021611A">
              <w:rPr>
                <w:rFonts w:cs="Calibri"/>
                <w:sz w:val="20"/>
                <w:szCs w:val="20"/>
              </w:rPr>
              <w:t>Agent:</w:t>
            </w:r>
            <w:r w:rsidRPr="0021611A">
              <w:rPr>
                <w:rFonts w:cs="Calibri"/>
                <w:b/>
                <w:sz w:val="20"/>
                <w:szCs w:val="20"/>
              </w:rPr>
              <w:fldChar w:fldCharType="begin">
                <w:ffData>
                  <w:name w:val="Text45"/>
                  <w:enabled/>
                  <w:calcOnExit w:val="0"/>
                  <w:textInput/>
                </w:ffData>
              </w:fldChar>
            </w:r>
            <w:r w:rsidRPr="0021611A">
              <w:rPr>
                <w:rFonts w:cs="Calibri"/>
                <w:b/>
                <w:sz w:val="20"/>
                <w:szCs w:val="20"/>
              </w:rPr>
              <w:instrText xml:space="preserve"> FORMTEXT </w:instrText>
            </w:r>
            <w:r w:rsidRPr="0021611A">
              <w:rPr>
                <w:rFonts w:cs="Calibri"/>
                <w:b/>
                <w:sz w:val="20"/>
                <w:szCs w:val="20"/>
              </w:rPr>
            </w:r>
            <w:r w:rsidRPr="0021611A">
              <w:rPr>
                <w:rFonts w:cs="Calibri"/>
                <w:b/>
                <w:sz w:val="20"/>
                <w:szCs w:val="20"/>
              </w:rPr>
              <w:fldChar w:fldCharType="separate"/>
            </w:r>
            <w:r w:rsidRPr="0021611A">
              <w:rPr>
                <w:rFonts w:cs="Calibri"/>
                <w:b/>
                <w:noProof/>
                <w:sz w:val="20"/>
                <w:szCs w:val="20"/>
              </w:rPr>
              <w:t> </w:t>
            </w:r>
            <w:r w:rsidRPr="0021611A">
              <w:rPr>
                <w:rFonts w:cs="Calibri"/>
                <w:b/>
                <w:noProof/>
                <w:sz w:val="20"/>
                <w:szCs w:val="20"/>
              </w:rPr>
              <w:t> </w:t>
            </w:r>
            <w:r w:rsidRPr="0021611A">
              <w:rPr>
                <w:rFonts w:cs="Calibri"/>
                <w:b/>
                <w:noProof/>
                <w:sz w:val="20"/>
                <w:szCs w:val="20"/>
              </w:rPr>
              <w:t> </w:t>
            </w:r>
            <w:r w:rsidRPr="0021611A">
              <w:rPr>
                <w:rFonts w:cs="Calibri"/>
                <w:b/>
                <w:noProof/>
                <w:sz w:val="20"/>
                <w:szCs w:val="20"/>
              </w:rPr>
              <w:t> </w:t>
            </w:r>
            <w:r w:rsidRPr="0021611A">
              <w:rPr>
                <w:rFonts w:cs="Calibri"/>
                <w:b/>
                <w:noProof/>
                <w:sz w:val="20"/>
                <w:szCs w:val="20"/>
              </w:rPr>
              <w:t> </w:t>
            </w:r>
            <w:r w:rsidRPr="0021611A">
              <w:rPr>
                <w:rFonts w:cs="Calibri"/>
                <w:b/>
                <w:sz w:val="20"/>
                <w:szCs w:val="20"/>
              </w:rPr>
              <w:fldChar w:fldCharType="end"/>
            </w:r>
          </w:p>
          <w:p w14:paraId="567C8D41" w14:textId="6857CC4D" w:rsidR="00A55FCB" w:rsidRPr="007B3E9F" w:rsidRDefault="00A55FCB" w:rsidP="000872AA">
            <w:pPr>
              <w:widowControl w:val="0"/>
              <w:autoSpaceDE w:val="0"/>
              <w:autoSpaceDN w:val="0"/>
              <w:adjustRightInd w:val="0"/>
              <w:spacing w:after="0" w:line="240" w:lineRule="auto"/>
              <w:rPr>
                <w:rFonts w:cs="Calibri"/>
                <w:color w:val="000000"/>
                <w:sz w:val="18"/>
                <w:szCs w:val="18"/>
              </w:rPr>
            </w:pPr>
            <w:r w:rsidRPr="007B3E9F">
              <w:rPr>
                <w:rFonts w:cs="Calibri"/>
                <w:color w:val="000000"/>
                <w:sz w:val="18"/>
                <w:szCs w:val="18"/>
              </w:rPr>
              <w:fldChar w:fldCharType="begin">
                <w:ffData>
                  <w:name w:val="Check22"/>
                  <w:enabled/>
                  <w:calcOnExit w:val="0"/>
                  <w:checkBox>
                    <w:sizeAuto/>
                    <w:default w:val="0"/>
                  </w:checkBox>
                </w:ffData>
              </w:fldChar>
            </w:r>
            <w:r w:rsidRPr="007B3E9F">
              <w:rPr>
                <w:rFonts w:cs="Calibri"/>
                <w:color w:val="000000"/>
                <w:sz w:val="18"/>
                <w:szCs w:val="18"/>
              </w:rPr>
              <w:instrText xml:space="preserve"> FORMCHECKBOX </w:instrText>
            </w:r>
            <w:r w:rsidR="00FF6F4E">
              <w:rPr>
                <w:rFonts w:cs="Calibri"/>
                <w:color w:val="000000"/>
                <w:sz w:val="18"/>
                <w:szCs w:val="18"/>
              </w:rPr>
            </w:r>
            <w:r w:rsidR="00FF6F4E">
              <w:rPr>
                <w:rFonts w:cs="Calibri"/>
                <w:color w:val="000000"/>
                <w:sz w:val="18"/>
                <w:szCs w:val="18"/>
              </w:rPr>
              <w:fldChar w:fldCharType="separate"/>
            </w:r>
            <w:r w:rsidRPr="007B3E9F">
              <w:rPr>
                <w:rFonts w:cs="Calibri"/>
                <w:color w:val="000000"/>
                <w:sz w:val="18"/>
                <w:szCs w:val="18"/>
              </w:rPr>
              <w:fldChar w:fldCharType="end"/>
            </w:r>
            <w:r w:rsidRPr="007B3E9F">
              <w:rPr>
                <w:rFonts w:cs="Calibri"/>
                <w:color w:val="000000"/>
                <w:sz w:val="18"/>
                <w:szCs w:val="18"/>
              </w:rPr>
              <w:t xml:space="preserve"> wild type</w:t>
            </w:r>
          </w:p>
          <w:p w14:paraId="0343EC1B" w14:textId="77777777" w:rsidR="00A55FCB" w:rsidRPr="007B3E9F" w:rsidRDefault="00A55FCB" w:rsidP="000872AA">
            <w:pPr>
              <w:widowControl w:val="0"/>
              <w:autoSpaceDE w:val="0"/>
              <w:autoSpaceDN w:val="0"/>
              <w:adjustRightInd w:val="0"/>
              <w:spacing w:after="0" w:line="240" w:lineRule="auto"/>
              <w:rPr>
                <w:rFonts w:cs="Calibri"/>
                <w:color w:val="000000"/>
                <w:sz w:val="18"/>
                <w:szCs w:val="18"/>
              </w:rPr>
            </w:pPr>
            <w:r w:rsidRPr="007B3E9F">
              <w:rPr>
                <w:rFonts w:cs="Calibri"/>
                <w:color w:val="000000"/>
                <w:sz w:val="18"/>
                <w:szCs w:val="18"/>
              </w:rPr>
              <w:fldChar w:fldCharType="begin">
                <w:ffData>
                  <w:name w:val="Check22"/>
                  <w:enabled/>
                  <w:calcOnExit w:val="0"/>
                  <w:checkBox>
                    <w:sizeAuto/>
                    <w:default w:val="0"/>
                  </w:checkBox>
                </w:ffData>
              </w:fldChar>
            </w:r>
            <w:r w:rsidRPr="007B3E9F">
              <w:rPr>
                <w:rFonts w:cs="Calibri"/>
                <w:color w:val="000000"/>
                <w:sz w:val="18"/>
                <w:szCs w:val="18"/>
              </w:rPr>
              <w:instrText xml:space="preserve"> FORMCHECKBOX </w:instrText>
            </w:r>
            <w:r w:rsidR="00FF6F4E">
              <w:rPr>
                <w:rFonts w:cs="Calibri"/>
                <w:color w:val="000000"/>
                <w:sz w:val="18"/>
                <w:szCs w:val="18"/>
              </w:rPr>
            </w:r>
            <w:r w:rsidR="00FF6F4E">
              <w:rPr>
                <w:rFonts w:cs="Calibri"/>
                <w:color w:val="000000"/>
                <w:sz w:val="18"/>
                <w:szCs w:val="18"/>
              </w:rPr>
              <w:fldChar w:fldCharType="separate"/>
            </w:r>
            <w:r w:rsidRPr="007B3E9F">
              <w:rPr>
                <w:rFonts w:cs="Calibri"/>
                <w:color w:val="000000"/>
                <w:sz w:val="18"/>
                <w:szCs w:val="18"/>
              </w:rPr>
              <w:fldChar w:fldCharType="end"/>
            </w:r>
            <w:r w:rsidRPr="007B3E9F">
              <w:rPr>
                <w:rFonts w:cs="Calibri"/>
                <w:color w:val="000000"/>
                <w:sz w:val="18"/>
                <w:szCs w:val="18"/>
              </w:rPr>
              <w:t>recombinant</w:t>
            </w:r>
          </w:p>
          <w:p w14:paraId="5FC57417" w14:textId="77777777" w:rsidR="00A55FCB" w:rsidRPr="006E0EF6" w:rsidRDefault="00A55FCB" w:rsidP="000872AA">
            <w:pPr>
              <w:widowControl w:val="0"/>
              <w:autoSpaceDE w:val="0"/>
              <w:autoSpaceDN w:val="0"/>
              <w:adjustRightInd w:val="0"/>
              <w:spacing w:after="0" w:line="240" w:lineRule="auto"/>
              <w:rPr>
                <w:rFonts w:cs="Calibri"/>
                <w:color w:val="000000"/>
              </w:rPr>
            </w:pPr>
          </w:p>
        </w:tc>
        <w:tc>
          <w:tcPr>
            <w:tcW w:w="1260" w:type="dxa"/>
            <w:vAlign w:val="center"/>
          </w:tcPr>
          <w:p w14:paraId="35037D9C" w14:textId="77777777" w:rsidR="00A55FCB" w:rsidRDefault="00A55FCB" w:rsidP="000872AA">
            <w:pPr>
              <w:widowControl w:val="0"/>
              <w:autoSpaceDE w:val="0"/>
              <w:autoSpaceDN w:val="0"/>
              <w:adjustRightInd w:val="0"/>
              <w:spacing w:after="0" w:line="240" w:lineRule="auto"/>
              <w:rPr>
                <w:rFonts w:cs="Calibri"/>
                <w:b/>
              </w:rPr>
            </w:pPr>
            <w:r w:rsidRPr="00D60E59">
              <w:rPr>
                <w:rFonts w:cs="Calibri"/>
                <w:b/>
              </w:rPr>
              <w:fldChar w:fldCharType="begin">
                <w:ffData>
                  <w:name w:val="Text45"/>
                  <w:enabled/>
                  <w:calcOnExit w:val="0"/>
                  <w:textInput/>
                </w:ffData>
              </w:fldChar>
            </w:r>
            <w:r w:rsidRPr="00D60E59">
              <w:rPr>
                <w:rFonts w:cs="Calibri"/>
                <w:b/>
              </w:rPr>
              <w:instrText xml:space="preserve"> FORMTEXT </w:instrText>
            </w:r>
            <w:r w:rsidRPr="00D60E59">
              <w:rPr>
                <w:rFonts w:cs="Calibri"/>
                <w:b/>
              </w:rPr>
            </w:r>
            <w:r w:rsidRPr="00D60E59">
              <w:rPr>
                <w:rFonts w:cs="Calibri"/>
                <w:b/>
              </w:rPr>
              <w:fldChar w:fldCharType="separate"/>
            </w:r>
            <w:r w:rsidRPr="00D60E59">
              <w:rPr>
                <w:rFonts w:cs="Calibri"/>
                <w:b/>
                <w:noProof/>
              </w:rPr>
              <w:t> </w:t>
            </w:r>
            <w:r w:rsidRPr="00D60E59">
              <w:rPr>
                <w:rFonts w:cs="Calibri"/>
                <w:b/>
                <w:noProof/>
              </w:rPr>
              <w:t> </w:t>
            </w:r>
            <w:r w:rsidRPr="00D60E59">
              <w:rPr>
                <w:rFonts w:cs="Calibri"/>
                <w:b/>
                <w:noProof/>
              </w:rPr>
              <w:t> </w:t>
            </w:r>
            <w:r w:rsidRPr="00D60E59">
              <w:rPr>
                <w:rFonts w:cs="Calibri"/>
                <w:b/>
                <w:noProof/>
              </w:rPr>
              <w:t> </w:t>
            </w:r>
            <w:r w:rsidRPr="00D60E59">
              <w:rPr>
                <w:rFonts w:cs="Calibri"/>
                <w:b/>
                <w:noProof/>
              </w:rPr>
              <w:t> </w:t>
            </w:r>
            <w:r w:rsidRPr="00D60E59">
              <w:rPr>
                <w:rFonts w:cs="Calibri"/>
                <w:b/>
              </w:rPr>
              <w:fldChar w:fldCharType="end"/>
            </w:r>
          </w:p>
          <w:p w14:paraId="61F69FB0" w14:textId="77777777" w:rsidR="00A55FCB" w:rsidRDefault="00A55FCB" w:rsidP="000872AA">
            <w:pPr>
              <w:widowControl w:val="0"/>
              <w:autoSpaceDE w:val="0"/>
              <w:autoSpaceDN w:val="0"/>
              <w:adjustRightInd w:val="0"/>
              <w:spacing w:after="0" w:line="240" w:lineRule="auto"/>
              <w:rPr>
                <w:rFonts w:cs="Calibri"/>
                <w:color w:val="000000"/>
                <w:sz w:val="16"/>
                <w:szCs w:val="16"/>
              </w:rPr>
            </w:pPr>
          </w:p>
          <w:p w14:paraId="4D5910DB" w14:textId="0B45A77D" w:rsidR="00A55FCB" w:rsidRDefault="00A55FCB" w:rsidP="000872AA">
            <w:pPr>
              <w:widowControl w:val="0"/>
              <w:autoSpaceDE w:val="0"/>
              <w:autoSpaceDN w:val="0"/>
              <w:adjustRightInd w:val="0"/>
              <w:spacing w:after="0" w:line="240" w:lineRule="auto"/>
              <w:rPr>
                <w:rFonts w:cs="Calibri"/>
                <w:color w:val="00000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431A74">
              <w:rPr>
                <w:rFonts w:cs="Calibri"/>
                <w:color w:val="000000"/>
                <w:sz w:val="20"/>
                <w:szCs w:val="20"/>
              </w:rPr>
              <w:t>one time</w:t>
            </w:r>
          </w:p>
          <w:p w14:paraId="6CE88D4E" w14:textId="77777777" w:rsidR="00A55FCB" w:rsidRPr="006E0EF6" w:rsidRDefault="00A55FCB" w:rsidP="000872AA">
            <w:pPr>
              <w:widowControl w:val="0"/>
              <w:autoSpaceDE w:val="0"/>
              <w:autoSpaceDN w:val="0"/>
              <w:adjustRightInd w:val="0"/>
              <w:spacing w:after="0" w:line="240" w:lineRule="auto"/>
              <w:rPr>
                <w:rFonts w:cs="Calibri"/>
                <w:color w:val="00000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6E0EF6">
              <w:rPr>
                <w:rFonts w:cs="Calibri"/>
                <w:color w:val="000000"/>
                <w:sz w:val="20"/>
                <w:szCs w:val="20"/>
              </w:rPr>
              <w:t>multiple</w:t>
            </w:r>
          </w:p>
        </w:tc>
        <w:tc>
          <w:tcPr>
            <w:tcW w:w="1440" w:type="dxa"/>
            <w:vAlign w:val="center"/>
          </w:tcPr>
          <w:p w14:paraId="3081CAD2" w14:textId="77777777" w:rsidR="00A55FCB" w:rsidRDefault="00A55FCB" w:rsidP="000872AA">
            <w:pPr>
              <w:widowControl w:val="0"/>
              <w:autoSpaceDE w:val="0"/>
              <w:autoSpaceDN w:val="0"/>
              <w:adjustRightInd w:val="0"/>
              <w:spacing w:after="0" w:line="240" w:lineRule="auto"/>
              <w:rPr>
                <w:rFonts w:cs="Calibri"/>
                <w:color w:val="00000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2E57E1">
              <w:rPr>
                <w:rFonts w:cs="Calibri"/>
                <w:color w:val="000000"/>
              </w:rPr>
              <w:t>IV</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2E57E1">
              <w:rPr>
                <w:rFonts w:cs="Calibri"/>
                <w:color w:val="000000"/>
              </w:rPr>
              <w:t>IP</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rPr>
              <w:t>IM</w:t>
            </w:r>
          </w:p>
          <w:p w14:paraId="7E4E99E6" w14:textId="77777777" w:rsidR="00A55FCB" w:rsidRDefault="00A55FCB" w:rsidP="000872AA">
            <w:pPr>
              <w:widowControl w:val="0"/>
              <w:autoSpaceDE w:val="0"/>
              <w:autoSpaceDN w:val="0"/>
              <w:adjustRightInd w:val="0"/>
              <w:spacing w:after="0" w:line="240" w:lineRule="auto"/>
              <w:rPr>
                <w:rFonts w:cs="Calibri"/>
                <w:color w:val="000000"/>
                <w:sz w:val="16"/>
                <w:szCs w:val="16"/>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rPr>
              <w:t xml:space="preserve">SC </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3E7FC1">
              <w:rPr>
                <w:rFonts w:cs="Calibri"/>
                <w:color w:val="000000"/>
              </w:rPr>
              <w:t>oral</w:t>
            </w:r>
          </w:p>
          <w:p w14:paraId="287314ED" w14:textId="77777777" w:rsidR="00A55FCB" w:rsidRPr="006E0EF6" w:rsidRDefault="00A55FCB" w:rsidP="000872AA">
            <w:pPr>
              <w:widowControl w:val="0"/>
              <w:autoSpaceDE w:val="0"/>
              <w:autoSpaceDN w:val="0"/>
              <w:adjustRightInd w:val="0"/>
              <w:spacing w:after="0" w:line="240" w:lineRule="auto"/>
              <w:rPr>
                <w:rFonts w:cs="Calibri"/>
                <w:color w:val="000000"/>
                <w:sz w:val="16"/>
                <w:szCs w:val="16"/>
              </w:rPr>
            </w:pP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Pr="009176F9">
              <w:rPr>
                <w:rFonts w:cs="Calibri"/>
                <w:color w:val="000000"/>
              </w:rPr>
              <w:t>IC</w:t>
            </w:r>
            <w:r>
              <w:rPr>
                <w:rFonts w:cs="Calibri"/>
                <w:color w:val="000000"/>
                <w:sz w:val="16"/>
                <w:szCs w:val="16"/>
              </w:rPr>
              <w:t xml:space="preserve"> </w:t>
            </w: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Pr="009176F9">
              <w:rPr>
                <w:rFonts w:cs="Calibri"/>
                <w:color w:val="000000"/>
              </w:rPr>
              <w:t>I</w:t>
            </w:r>
            <w:r>
              <w:rPr>
                <w:rFonts w:cs="Calibri"/>
                <w:color w:val="000000"/>
              </w:rPr>
              <w:t>O</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9176F9">
              <w:rPr>
                <w:rFonts w:cs="Calibri"/>
                <w:color w:val="000000"/>
              </w:rPr>
              <w:t>IN</w:t>
            </w:r>
            <w:r w:rsidRPr="002E57E1">
              <w:rPr>
                <w:rFonts w:cs="Calibri"/>
                <w:color w:val="000000"/>
                <w:sz w:val="16"/>
                <w:szCs w:val="16"/>
              </w:rPr>
              <w:t xml:space="preserve"> </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9176F9">
              <w:rPr>
                <w:rFonts w:cs="Calibri"/>
                <w:color w:val="000000"/>
              </w:rPr>
              <w:t>other</w:t>
            </w:r>
            <w:r w:rsidRPr="0002329A">
              <w:rPr>
                <w:rFonts w:cs="Calibri"/>
                <w:b/>
                <w:sz w:val="16"/>
                <w:szCs w:val="16"/>
              </w:rPr>
              <w:fldChar w:fldCharType="begin">
                <w:ffData>
                  <w:name w:val="Text45"/>
                  <w:enabled/>
                  <w:calcOnExit w:val="0"/>
                  <w:textInput/>
                </w:ffData>
              </w:fldChar>
            </w:r>
            <w:r w:rsidRPr="0002329A">
              <w:rPr>
                <w:rFonts w:cs="Calibri"/>
                <w:b/>
                <w:sz w:val="16"/>
                <w:szCs w:val="16"/>
              </w:rPr>
              <w:instrText xml:space="preserve"> FORMTEXT </w:instrText>
            </w:r>
            <w:r w:rsidRPr="0002329A">
              <w:rPr>
                <w:rFonts w:cs="Calibri"/>
                <w:b/>
                <w:sz w:val="16"/>
                <w:szCs w:val="16"/>
              </w:rPr>
            </w:r>
            <w:r w:rsidRPr="0002329A">
              <w:rPr>
                <w:rFonts w:cs="Calibri"/>
                <w:b/>
                <w:sz w:val="16"/>
                <w:szCs w:val="16"/>
              </w:rPr>
              <w:fldChar w:fldCharType="separate"/>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sz w:val="16"/>
                <w:szCs w:val="16"/>
              </w:rPr>
              <w:fldChar w:fldCharType="end"/>
            </w:r>
          </w:p>
        </w:tc>
        <w:tc>
          <w:tcPr>
            <w:tcW w:w="1530" w:type="dxa"/>
            <w:vAlign w:val="center"/>
          </w:tcPr>
          <w:p w14:paraId="61F6920D" w14:textId="77777777" w:rsidR="00B573B5" w:rsidRDefault="00B573B5" w:rsidP="000872AA">
            <w:pPr>
              <w:widowControl w:val="0"/>
              <w:autoSpaceDE w:val="0"/>
              <w:autoSpaceDN w:val="0"/>
              <w:adjustRightInd w:val="0"/>
              <w:spacing w:after="0" w:line="240" w:lineRule="auto"/>
              <w:rPr>
                <w:rFonts w:cs="Calibri"/>
                <w:b/>
              </w:rPr>
            </w:pPr>
            <w:r>
              <w:rPr>
                <w:rFonts w:cs="Calibri"/>
                <w:color w:val="000000"/>
                <w:sz w:val="20"/>
                <w:szCs w:val="20"/>
              </w:rPr>
              <w:t xml:space="preserve">IR: </w:t>
            </w:r>
            <w:r>
              <w:rPr>
                <w:rFonts w:cs="Calibri"/>
                <w:b/>
              </w:rPr>
              <w:fldChar w:fldCharType="begin">
                <w:ffData>
                  <w:name w:val="Text45"/>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p w14:paraId="4B4DE147" w14:textId="77777777" w:rsidR="00B573B5" w:rsidRDefault="00B573B5" w:rsidP="000872AA">
            <w:pPr>
              <w:widowControl w:val="0"/>
              <w:autoSpaceDE w:val="0"/>
              <w:autoSpaceDN w:val="0"/>
              <w:adjustRightInd w:val="0"/>
              <w:spacing w:after="0" w:line="240" w:lineRule="auto"/>
              <w:rPr>
                <w:rFonts w:cs="Calibri"/>
                <w:color w:val="000000"/>
                <w:sz w:val="20"/>
                <w:szCs w:val="20"/>
              </w:rPr>
            </w:pPr>
          </w:p>
          <w:p w14:paraId="05C8317F" w14:textId="77777777" w:rsidR="00A55FCB" w:rsidRPr="00E051F0" w:rsidRDefault="00B573B5" w:rsidP="000872AA">
            <w:pPr>
              <w:widowControl w:val="0"/>
              <w:autoSpaceDE w:val="0"/>
              <w:autoSpaceDN w:val="0"/>
              <w:adjustRightInd w:val="0"/>
              <w:spacing w:after="0" w:line="240" w:lineRule="auto"/>
              <w:rPr>
                <w:rFonts w:cs="Calibri"/>
                <w:color w:val="000000"/>
                <w:sz w:val="20"/>
                <w:szCs w:val="20"/>
              </w:rPr>
            </w:pPr>
            <w:r>
              <w:rPr>
                <w:rFonts w:cs="Calibri"/>
                <w:color w:val="000000"/>
                <w:sz w:val="20"/>
                <w:szCs w:val="20"/>
              </w:rPr>
              <w:t xml:space="preserve">OF: </w:t>
            </w:r>
            <w:r>
              <w:rPr>
                <w:rFonts w:cs="Calibri"/>
                <w:b/>
              </w:rPr>
              <w:fldChar w:fldCharType="begin">
                <w:ffData>
                  <w:name w:val="Text45"/>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c>
          <w:tcPr>
            <w:tcW w:w="1823" w:type="dxa"/>
            <w:vAlign w:val="center"/>
          </w:tcPr>
          <w:p w14:paraId="6C1F7A4C" w14:textId="77777777" w:rsidR="00B573B5" w:rsidRDefault="00B573B5" w:rsidP="000872AA">
            <w:pPr>
              <w:widowControl w:val="0"/>
              <w:autoSpaceDE w:val="0"/>
              <w:autoSpaceDN w:val="0"/>
              <w:adjustRightInd w:val="0"/>
              <w:spacing w:after="0" w:line="240" w:lineRule="auto"/>
              <w:rPr>
                <w:rFonts w:cs="Calibri"/>
                <w:b/>
                <w:sz w:val="20"/>
                <w:szCs w:val="20"/>
              </w:rPr>
            </w:pPr>
            <w:r w:rsidRPr="00E051F0">
              <w:rPr>
                <w:rFonts w:cs="Calibri"/>
                <w:color w:val="000000"/>
                <w:sz w:val="20"/>
                <w:szCs w:val="20"/>
              </w:rPr>
              <w:t xml:space="preserve">Species: </w:t>
            </w:r>
            <w:r w:rsidRPr="00E051F0">
              <w:rPr>
                <w:rFonts w:cs="Calibri"/>
                <w:b/>
                <w:sz w:val="20"/>
                <w:szCs w:val="20"/>
              </w:rPr>
              <w:fldChar w:fldCharType="begin">
                <w:ffData>
                  <w:name w:val="Text45"/>
                  <w:enabled/>
                  <w:calcOnExit w:val="0"/>
                  <w:textInput/>
                </w:ffData>
              </w:fldChar>
            </w:r>
            <w:r w:rsidRPr="00E051F0">
              <w:rPr>
                <w:rFonts w:cs="Calibri"/>
                <w:b/>
                <w:sz w:val="20"/>
                <w:szCs w:val="20"/>
              </w:rPr>
              <w:instrText xml:space="preserve"> FORMTEXT </w:instrText>
            </w:r>
            <w:r w:rsidRPr="00E051F0">
              <w:rPr>
                <w:rFonts w:cs="Calibri"/>
                <w:b/>
                <w:sz w:val="20"/>
                <w:szCs w:val="20"/>
              </w:rPr>
            </w:r>
            <w:r w:rsidRPr="00E051F0">
              <w:rPr>
                <w:rFonts w:cs="Calibri"/>
                <w:b/>
                <w:sz w:val="20"/>
                <w:szCs w:val="20"/>
              </w:rPr>
              <w:fldChar w:fldCharType="separate"/>
            </w:r>
            <w:r w:rsidRPr="00E051F0">
              <w:rPr>
                <w:rFonts w:cs="Calibri"/>
                <w:b/>
                <w:noProof/>
                <w:sz w:val="20"/>
                <w:szCs w:val="20"/>
              </w:rPr>
              <w:t> </w:t>
            </w:r>
            <w:r w:rsidRPr="00E051F0">
              <w:rPr>
                <w:rFonts w:cs="Calibri"/>
                <w:b/>
                <w:noProof/>
                <w:sz w:val="20"/>
                <w:szCs w:val="20"/>
              </w:rPr>
              <w:t> </w:t>
            </w:r>
            <w:r w:rsidRPr="00E051F0">
              <w:rPr>
                <w:rFonts w:cs="Calibri"/>
                <w:b/>
                <w:noProof/>
                <w:sz w:val="20"/>
                <w:szCs w:val="20"/>
              </w:rPr>
              <w:t> </w:t>
            </w:r>
            <w:r w:rsidRPr="00E051F0">
              <w:rPr>
                <w:rFonts w:cs="Calibri"/>
                <w:b/>
                <w:noProof/>
                <w:sz w:val="20"/>
                <w:szCs w:val="20"/>
              </w:rPr>
              <w:t> </w:t>
            </w:r>
            <w:r w:rsidRPr="00E051F0">
              <w:rPr>
                <w:rFonts w:cs="Calibri"/>
                <w:b/>
                <w:noProof/>
                <w:sz w:val="20"/>
                <w:szCs w:val="20"/>
              </w:rPr>
              <w:t> </w:t>
            </w:r>
            <w:r w:rsidRPr="00E051F0">
              <w:rPr>
                <w:rFonts w:cs="Calibri"/>
                <w:b/>
                <w:sz w:val="20"/>
                <w:szCs w:val="20"/>
              </w:rPr>
              <w:fldChar w:fldCharType="end"/>
            </w:r>
          </w:p>
          <w:p w14:paraId="0EA3B969" w14:textId="77777777" w:rsidR="00B573B5" w:rsidRPr="00E051F0" w:rsidRDefault="00B573B5" w:rsidP="000872AA">
            <w:pPr>
              <w:widowControl w:val="0"/>
              <w:autoSpaceDE w:val="0"/>
              <w:autoSpaceDN w:val="0"/>
              <w:adjustRightInd w:val="0"/>
              <w:spacing w:after="0" w:line="240" w:lineRule="auto"/>
              <w:rPr>
                <w:rFonts w:cs="Calibri"/>
                <w:color w:val="000000"/>
                <w:sz w:val="20"/>
                <w:szCs w:val="20"/>
              </w:rPr>
            </w:pPr>
            <w:r w:rsidRPr="009176F9">
              <w:rPr>
                <w:rFonts w:cs="Calibri"/>
                <w:color w:val="000000"/>
                <w:sz w:val="16"/>
                <w:szCs w:val="16"/>
              </w:rPr>
              <w:fldChar w:fldCharType="begin">
                <w:ffData>
                  <w:name w:val="Check22"/>
                  <w:enabled/>
                  <w:calcOnExit w:val="0"/>
                  <w:checkBox>
                    <w:sizeAuto/>
                    <w:default w:val="0"/>
                  </w:checkBox>
                </w:ffData>
              </w:fldChar>
            </w:r>
            <w:r w:rsidRPr="009176F9">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9176F9">
              <w:rPr>
                <w:rFonts w:cs="Calibri"/>
                <w:color w:val="000000"/>
                <w:sz w:val="16"/>
                <w:szCs w:val="16"/>
              </w:rPr>
              <w:fldChar w:fldCharType="end"/>
            </w:r>
            <w:r>
              <w:rPr>
                <w:rFonts w:cs="Calibri"/>
                <w:color w:val="000000"/>
                <w:sz w:val="20"/>
                <w:szCs w:val="20"/>
              </w:rPr>
              <w:t>wild type</w:t>
            </w:r>
          </w:p>
          <w:p w14:paraId="3A0CB81A" w14:textId="0A372BCC" w:rsidR="00B573B5" w:rsidRPr="00944FF5" w:rsidRDefault="00B573B5" w:rsidP="000872AA">
            <w:pPr>
              <w:widowControl w:val="0"/>
              <w:autoSpaceDE w:val="0"/>
              <w:autoSpaceDN w:val="0"/>
              <w:adjustRightInd w:val="0"/>
              <w:spacing w:after="0" w:line="240" w:lineRule="auto"/>
              <w:rPr>
                <w:rFonts w:cs="Calibri"/>
                <w:color w:val="000000"/>
                <w:sz w:val="16"/>
                <w:szCs w:val="16"/>
              </w:rPr>
            </w:pPr>
            <w:r w:rsidRPr="009176F9">
              <w:rPr>
                <w:rFonts w:cs="Calibri"/>
                <w:color w:val="000000"/>
                <w:sz w:val="16"/>
                <w:szCs w:val="16"/>
              </w:rPr>
              <w:fldChar w:fldCharType="begin">
                <w:ffData>
                  <w:name w:val="Check22"/>
                  <w:enabled/>
                  <w:calcOnExit w:val="0"/>
                  <w:checkBox>
                    <w:sizeAuto/>
                    <w:default w:val="0"/>
                  </w:checkBox>
                </w:ffData>
              </w:fldChar>
            </w:r>
            <w:r w:rsidRPr="009176F9">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9176F9">
              <w:rPr>
                <w:rFonts w:cs="Calibri"/>
                <w:color w:val="000000"/>
                <w:sz w:val="16"/>
                <w:szCs w:val="16"/>
              </w:rPr>
              <w:fldChar w:fldCharType="end"/>
            </w:r>
            <w:r w:rsidRPr="009176F9">
              <w:rPr>
                <w:rFonts w:cs="Calibri"/>
                <w:color w:val="000000"/>
                <w:sz w:val="20"/>
                <w:szCs w:val="20"/>
              </w:rPr>
              <w:t>transgenic</w:t>
            </w:r>
            <w:r>
              <w:rPr>
                <w:rFonts w:cs="Calibri"/>
                <w:color w:val="000000"/>
                <w:sz w:val="20"/>
                <w:szCs w:val="20"/>
              </w:rPr>
              <w:t xml:space="preserve"> </w:t>
            </w:r>
            <w:r w:rsidRPr="009176F9">
              <w:rPr>
                <w:rFonts w:cs="Calibri"/>
                <w:color w:val="000000"/>
                <w:sz w:val="16"/>
                <w:szCs w:val="16"/>
              </w:rPr>
              <w:fldChar w:fldCharType="begin">
                <w:ffData>
                  <w:name w:val="Check22"/>
                  <w:enabled/>
                  <w:calcOnExit w:val="0"/>
                  <w:checkBox>
                    <w:sizeAuto/>
                    <w:default w:val="0"/>
                  </w:checkBox>
                </w:ffData>
              </w:fldChar>
            </w:r>
            <w:r w:rsidRPr="009176F9">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9176F9">
              <w:rPr>
                <w:rFonts w:cs="Calibri"/>
                <w:color w:val="000000"/>
                <w:sz w:val="16"/>
                <w:szCs w:val="16"/>
              </w:rPr>
              <w:fldChar w:fldCharType="end"/>
            </w:r>
            <w:r w:rsidRPr="009176F9">
              <w:rPr>
                <w:rFonts w:cs="Calibri"/>
                <w:color w:val="000000"/>
                <w:sz w:val="20"/>
                <w:szCs w:val="20"/>
              </w:rPr>
              <w:t>knockout</w:t>
            </w:r>
          </w:p>
          <w:p w14:paraId="14FF97D0" w14:textId="77777777" w:rsidR="00B573B5" w:rsidRDefault="00B573B5" w:rsidP="000872AA">
            <w:pPr>
              <w:widowControl w:val="0"/>
              <w:autoSpaceDE w:val="0"/>
              <w:autoSpaceDN w:val="0"/>
              <w:adjustRightInd w:val="0"/>
              <w:spacing w:after="0" w:line="240" w:lineRule="auto"/>
              <w:rPr>
                <w:rFonts w:cs="Calibri"/>
                <w:color w:val="000000"/>
                <w:sz w:val="20"/>
                <w:szCs w:val="20"/>
              </w:rPr>
            </w:pPr>
            <w:r w:rsidRPr="009176F9">
              <w:rPr>
                <w:rFonts w:cs="Calibri"/>
                <w:color w:val="000000"/>
                <w:sz w:val="16"/>
                <w:szCs w:val="16"/>
              </w:rPr>
              <w:fldChar w:fldCharType="begin">
                <w:ffData>
                  <w:name w:val="Check22"/>
                  <w:enabled/>
                  <w:calcOnExit w:val="0"/>
                  <w:checkBox>
                    <w:sizeAuto/>
                    <w:default w:val="0"/>
                  </w:checkBox>
                </w:ffData>
              </w:fldChar>
            </w:r>
            <w:r w:rsidRPr="009176F9">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9176F9">
              <w:rPr>
                <w:rFonts w:cs="Calibri"/>
                <w:color w:val="000000"/>
                <w:sz w:val="16"/>
                <w:szCs w:val="16"/>
              </w:rPr>
              <w:fldChar w:fldCharType="end"/>
            </w:r>
            <w:r w:rsidRPr="009176F9">
              <w:rPr>
                <w:rFonts w:cs="Calibri"/>
                <w:color w:val="000000"/>
                <w:sz w:val="20"/>
                <w:szCs w:val="20"/>
              </w:rPr>
              <w:t>immunodeficient</w:t>
            </w:r>
          </w:p>
          <w:p w14:paraId="2C6FBC4A" w14:textId="77777777" w:rsidR="00A55FCB" w:rsidRPr="006E0EF6" w:rsidRDefault="00B573B5" w:rsidP="000872AA">
            <w:pPr>
              <w:widowControl w:val="0"/>
              <w:autoSpaceDE w:val="0"/>
              <w:autoSpaceDN w:val="0"/>
              <w:adjustRightInd w:val="0"/>
              <w:spacing w:after="0" w:line="240" w:lineRule="auto"/>
              <w:rPr>
                <w:rFonts w:cs="Calibri"/>
                <w:color w:val="000000"/>
                <w:sz w:val="20"/>
                <w:szCs w:val="20"/>
              </w:rPr>
            </w:pPr>
            <w:r w:rsidRPr="009176F9">
              <w:rPr>
                <w:rFonts w:cs="Calibri"/>
                <w:color w:val="000000"/>
                <w:sz w:val="16"/>
                <w:szCs w:val="16"/>
              </w:rPr>
              <w:fldChar w:fldCharType="begin">
                <w:ffData>
                  <w:name w:val="Check22"/>
                  <w:enabled/>
                  <w:calcOnExit w:val="0"/>
                  <w:checkBox>
                    <w:sizeAuto/>
                    <w:default w:val="0"/>
                  </w:checkBox>
                </w:ffData>
              </w:fldChar>
            </w:r>
            <w:r w:rsidRPr="009176F9">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9176F9">
              <w:rPr>
                <w:rFonts w:cs="Calibri"/>
                <w:color w:val="000000"/>
                <w:sz w:val="16"/>
                <w:szCs w:val="16"/>
              </w:rPr>
              <w:fldChar w:fldCharType="end"/>
            </w:r>
            <w:r w:rsidRPr="00D60E59">
              <w:rPr>
                <w:rFonts w:cs="Calibri"/>
                <w:b/>
              </w:rPr>
              <w:t xml:space="preserve"> </w:t>
            </w:r>
            <w:r w:rsidRPr="009176F9">
              <w:rPr>
                <w:rFonts w:cs="Calibri"/>
                <w:color w:val="000000"/>
                <w:sz w:val="20"/>
                <w:szCs w:val="20"/>
              </w:rPr>
              <w:t>other</w:t>
            </w:r>
            <w:r w:rsidRPr="0002329A">
              <w:rPr>
                <w:rFonts w:cs="Calibri"/>
                <w:b/>
                <w:sz w:val="16"/>
                <w:szCs w:val="16"/>
              </w:rPr>
              <w:fldChar w:fldCharType="begin">
                <w:ffData>
                  <w:name w:val="Text45"/>
                  <w:enabled/>
                  <w:calcOnExit w:val="0"/>
                  <w:textInput/>
                </w:ffData>
              </w:fldChar>
            </w:r>
            <w:r w:rsidRPr="0002329A">
              <w:rPr>
                <w:rFonts w:cs="Calibri"/>
                <w:b/>
                <w:sz w:val="16"/>
                <w:szCs w:val="16"/>
              </w:rPr>
              <w:instrText xml:space="preserve"> FORMTEXT </w:instrText>
            </w:r>
            <w:r w:rsidRPr="0002329A">
              <w:rPr>
                <w:rFonts w:cs="Calibri"/>
                <w:b/>
                <w:sz w:val="16"/>
                <w:szCs w:val="16"/>
              </w:rPr>
            </w:r>
            <w:r w:rsidRPr="0002329A">
              <w:rPr>
                <w:rFonts w:cs="Calibri"/>
                <w:b/>
                <w:sz w:val="16"/>
                <w:szCs w:val="16"/>
              </w:rPr>
              <w:fldChar w:fldCharType="separate"/>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noProof/>
                <w:sz w:val="16"/>
                <w:szCs w:val="16"/>
              </w:rPr>
              <w:t> </w:t>
            </w:r>
            <w:r w:rsidRPr="0002329A">
              <w:rPr>
                <w:rFonts w:cs="Calibri"/>
                <w:b/>
                <w:sz w:val="16"/>
                <w:szCs w:val="16"/>
              </w:rPr>
              <w:fldChar w:fldCharType="end"/>
            </w:r>
          </w:p>
        </w:tc>
        <w:tc>
          <w:tcPr>
            <w:tcW w:w="2250" w:type="dxa"/>
            <w:vAlign w:val="center"/>
          </w:tcPr>
          <w:p w14:paraId="55971F6D" w14:textId="77777777" w:rsidR="00A55FCB" w:rsidRPr="00C743D0" w:rsidRDefault="00A55FCB" w:rsidP="000872AA">
            <w:pPr>
              <w:widowControl w:val="0"/>
              <w:autoSpaceDE w:val="0"/>
              <w:autoSpaceDN w:val="0"/>
              <w:adjustRightInd w:val="0"/>
              <w:spacing w:after="0" w:line="240" w:lineRule="auto"/>
              <w:rPr>
                <w:rFonts w:cs="Calibri"/>
                <w:color w:val="000000"/>
                <w:sz w:val="20"/>
                <w:szCs w:val="20"/>
              </w:rPr>
            </w:pPr>
            <w:r w:rsidRPr="002B7884">
              <w:rPr>
                <w:rFonts w:cs="Calibri"/>
                <w:sz w:val="16"/>
                <w:szCs w:val="16"/>
              </w:rPr>
              <w:fldChar w:fldCharType="begin">
                <w:ffData>
                  <w:name w:val="Check14"/>
                  <w:enabled/>
                  <w:calcOnExit w:val="0"/>
                  <w:checkBox>
                    <w:sizeAuto/>
                    <w:default w:val="0"/>
                  </w:checkBox>
                </w:ffData>
              </w:fldChar>
            </w:r>
            <w:r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Pr="002B7884">
              <w:rPr>
                <w:rFonts w:cs="Calibri"/>
                <w:sz w:val="16"/>
                <w:szCs w:val="16"/>
              </w:rPr>
              <w:fldChar w:fldCharType="end"/>
            </w:r>
            <w:r w:rsidRPr="00C743D0">
              <w:rPr>
                <w:rFonts w:cs="Calibri"/>
                <w:color w:val="000000"/>
                <w:sz w:val="20"/>
                <w:szCs w:val="20"/>
              </w:rPr>
              <w:t>microisolator</w:t>
            </w:r>
            <w:r>
              <w:rPr>
                <w:rFonts w:cs="Calibri"/>
                <w:color w:val="000000"/>
                <w:sz w:val="20"/>
                <w:szCs w:val="20"/>
              </w:rPr>
              <w:t xml:space="preserve"> cage</w:t>
            </w:r>
          </w:p>
          <w:p w14:paraId="219D6973" w14:textId="77777777" w:rsidR="00A55FCB" w:rsidRPr="00C743D0" w:rsidRDefault="00A55FCB" w:rsidP="000872AA">
            <w:pPr>
              <w:widowControl w:val="0"/>
              <w:autoSpaceDE w:val="0"/>
              <w:autoSpaceDN w:val="0"/>
              <w:adjustRightInd w:val="0"/>
              <w:spacing w:after="0" w:line="240" w:lineRule="auto"/>
              <w:rPr>
                <w:rFonts w:cs="Calibri"/>
                <w:color w:val="000000"/>
                <w:sz w:val="20"/>
                <w:szCs w:val="20"/>
              </w:rPr>
            </w:pPr>
            <w:r w:rsidRPr="002B7884">
              <w:rPr>
                <w:rFonts w:cs="Calibri"/>
                <w:sz w:val="16"/>
                <w:szCs w:val="16"/>
              </w:rPr>
              <w:fldChar w:fldCharType="begin">
                <w:ffData>
                  <w:name w:val="Check14"/>
                  <w:enabled/>
                  <w:calcOnExit w:val="0"/>
                  <w:checkBox>
                    <w:sizeAuto/>
                    <w:default w:val="0"/>
                  </w:checkBox>
                </w:ffData>
              </w:fldChar>
            </w:r>
            <w:r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Pr="002B7884">
              <w:rPr>
                <w:rFonts w:cs="Calibri"/>
                <w:sz w:val="16"/>
                <w:szCs w:val="16"/>
              </w:rPr>
              <w:fldChar w:fldCharType="end"/>
            </w:r>
            <w:r w:rsidRPr="00C743D0">
              <w:rPr>
                <w:rFonts w:cs="Calibri"/>
                <w:color w:val="000000"/>
                <w:sz w:val="20"/>
                <w:szCs w:val="20"/>
              </w:rPr>
              <w:t>ABSL-1</w:t>
            </w:r>
            <w:r>
              <w:rPr>
                <w:rFonts w:cs="Calibri"/>
                <w:color w:val="000000"/>
                <w:sz w:val="20"/>
                <w:szCs w:val="20"/>
              </w:rPr>
              <w:t xml:space="preserve"> practices</w:t>
            </w:r>
          </w:p>
          <w:p w14:paraId="2EE313E1" w14:textId="77777777" w:rsidR="00A55FCB" w:rsidRDefault="00A55FCB" w:rsidP="000872AA">
            <w:pPr>
              <w:widowControl w:val="0"/>
              <w:autoSpaceDE w:val="0"/>
              <w:autoSpaceDN w:val="0"/>
              <w:adjustRightInd w:val="0"/>
              <w:spacing w:after="0" w:line="240" w:lineRule="auto"/>
              <w:rPr>
                <w:rFonts w:cs="Calibri"/>
                <w:color w:val="000000"/>
                <w:sz w:val="20"/>
                <w:szCs w:val="20"/>
              </w:rPr>
            </w:pPr>
            <w:r w:rsidRPr="002B7884">
              <w:rPr>
                <w:rFonts w:cs="Calibri"/>
                <w:sz w:val="16"/>
                <w:szCs w:val="16"/>
              </w:rPr>
              <w:fldChar w:fldCharType="begin">
                <w:ffData>
                  <w:name w:val="Check14"/>
                  <w:enabled/>
                  <w:calcOnExit w:val="0"/>
                  <w:checkBox>
                    <w:sizeAuto/>
                    <w:default w:val="0"/>
                  </w:checkBox>
                </w:ffData>
              </w:fldChar>
            </w:r>
            <w:r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Pr="002B7884">
              <w:rPr>
                <w:rFonts w:cs="Calibri"/>
                <w:sz w:val="16"/>
                <w:szCs w:val="16"/>
              </w:rPr>
              <w:fldChar w:fldCharType="end"/>
            </w:r>
            <w:r>
              <w:rPr>
                <w:rFonts w:cs="Calibri"/>
                <w:color w:val="000000"/>
                <w:sz w:val="20"/>
                <w:szCs w:val="20"/>
              </w:rPr>
              <w:t>ABSL-2 practices for 72 hrs</w:t>
            </w:r>
          </w:p>
          <w:p w14:paraId="587E73EE" w14:textId="77777777" w:rsidR="00A55FCB" w:rsidRPr="00AC148B" w:rsidRDefault="00A55FCB" w:rsidP="000872AA">
            <w:pPr>
              <w:widowControl w:val="0"/>
              <w:autoSpaceDE w:val="0"/>
              <w:autoSpaceDN w:val="0"/>
              <w:adjustRightInd w:val="0"/>
              <w:spacing w:after="0" w:line="240" w:lineRule="auto"/>
              <w:rPr>
                <w:rFonts w:cs="Calibri"/>
                <w:color w:val="000000"/>
                <w:sz w:val="20"/>
                <w:szCs w:val="20"/>
              </w:rPr>
            </w:pPr>
            <w:r w:rsidRPr="002B7884">
              <w:rPr>
                <w:rFonts w:cs="Calibri"/>
                <w:sz w:val="16"/>
                <w:szCs w:val="16"/>
              </w:rPr>
              <w:fldChar w:fldCharType="begin">
                <w:ffData>
                  <w:name w:val="Check14"/>
                  <w:enabled/>
                  <w:calcOnExit w:val="0"/>
                  <w:checkBox>
                    <w:sizeAuto/>
                    <w:default w:val="0"/>
                  </w:checkBox>
                </w:ffData>
              </w:fldChar>
            </w:r>
            <w:r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Pr="002B7884">
              <w:rPr>
                <w:rFonts w:cs="Calibri"/>
                <w:sz w:val="16"/>
                <w:szCs w:val="16"/>
              </w:rPr>
              <w:fldChar w:fldCharType="end"/>
            </w:r>
            <w:r>
              <w:rPr>
                <w:rFonts w:cs="Calibri"/>
                <w:color w:val="000000"/>
                <w:sz w:val="20"/>
                <w:szCs w:val="20"/>
              </w:rPr>
              <w:t>ABSL-2 practices for life</w:t>
            </w:r>
          </w:p>
        </w:tc>
        <w:tc>
          <w:tcPr>
            <w:tcW w:w="1350" w:type="dxa"/>
            <w:vAlign w:val="center"/>
          </w:tcPr>
          <w:p w14:paraId="06325F76" w14:textId="77777777" w:rsidR="00A55FCB" w:rsidRPr="003456E2" w:rsidRDefault="00A55FCB" w:rsidP="000872AA">
            <w:pPr>
              <w:widowControl w:val="0"/>
              <w:autoSpaceDE w:val="0"/>
              <w:autoSpaceDN w:val="0"/>
              <w:adjustRightInd w:val="0"/>
              <w:spacing w:after="0" w:line="240" w:lineRule="auto"/>
              <w:rPr>
                <w:rFonts w:cs="Calibri"/>
                <w:b/>
                <w:color w:val="365F91"/>
                <w:sz w:val="20"/>
                <w:szCs w:val="20"/>
              </w:rPr>
            </w:pPr>
          </w:p>
        </w:tc>
      </w:tr>
    </w:tbl>
    <w:p w14:paraId="6459C9EB" w14:textId="77777777" w:rsidR="00A1353C" w:rsidRPr="008D63D8" w:rsidRDefault="00A1353C" w:rsidP="008D63D8">
      <w:pPr>
        <w:widowControl w:val="0"/>
        <w:autoSpaceDE w:val="0"/>
        <w:autoSpaceDN w:val="0"/>
        <w:adjustRightInd w:val="0"/>
        <w:spacing w:after="0" w:line="240" w:lineRule="auto"/>
        <w:ind w:left="360"/>
        <w:rPr>
          <w:rFonts w:cs="Calibri"/>
        </w:rPr>
      </w:pPr>
    </w:p>
    <w:p w14:paraId="63A422A5" w14:textId="77777777" w:rsidR="00613CBB" w:rsidRPr="00613CBB" w:rsidRDefault="00F929C5" w:rsidP="000872AA">
      <w:pPr>
        <w:pStyle w:val="Heading3"/>
        <w:spacing w:after="120"/>
        <w:rPr>
          <w:rFonts w:cs="Calibri"/>
        </w:rPr>
      </w:pPr>
      <w:r w:rsidRPr="000872AA">
        <w:t>Transgenic rodents</w:t>
      </w:r>
      <w:r w:rsidR="00D7527C" w:rsidRPr="000872AA">
        <w:t>:</w:t>
      </w:r>
      <w:r w:rsidR="00613CBB" w:rsidRPr="00613CBB">
        <w:rPr>
          <w:rFonts w:cs="Calibri"/>
          <w:b w:val="0"/>
          <w:color w:val="000000"/>
        </w:rPr>
        <w:t xml:space="preserve"> </w:t>
      </w:r>
      <w:r w:rsidR="000910C9" w:rsidRPr="002B7884">
        <w:rPr>
          <w:rFonts w:cs="Calibri"/>
          <w:sz w:val="16"/>
          <w:szCs w:val="16"/>
        </w:rPr>
        <w:fldChar w:fldCharType="begin">
          <w:ffData>
            <w:name w:val="Check14"/>
            <w:enabled/>
            <w:calcOnExit w:val="0"/>
            <w:checkBox>
              <w:sizeAuto/>
              <w:default w:val="0"/>
            </w:checkBox>
          </w:ffData>
        </w:fldChar>
      </w:r>
      <w:r w:rsidR="000910C9"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0910C9" w:rsidRPr="002B7884">
        <w:rPr>
          <w:rFonts w:cs="Calibri"/>
          <w:sz w:val="16"/>
          <w:szCs w:val="16"/>
        </w:rPr>
        <w:fldChar w:fldCharType="end"/>
      </w:r>
      <w:r w:rsidR="00D7527C" w:rsidRPr="00613CBB">
        <w:rPr>
          <w:rFonts w:cs="Calibri"/>
          <w:color w:val="000000"/>
        </w:rPr>
        <w:t>N/A</w:t>
      </w:r>
      <w:r w:rsidR="00D7527C" w:rsidRPr="00E320A6">
        <w:rPr>
          <w:rFonts w:cs="Calibri"/>
          <w:b w:val="0"/>
        </w:rPr>
        <w:t xml:space="preserve"> </w:t>
      </w:r>
      <w:r w:rsidR="00D7527C">
        <w:rPr>
          <w:rFonts w:cs="Calibri"/>
          <w:b w:val="0"/>
        </w:rPr>
        <w:t xml:space="preserve">   </w:t>
      </w:r>
      <w:r w:rsidR="000910C9" w:rsidRPr="002B7884">
        <w:rPr>
          <w:rFonts w:cs="Calibri"/>
          <w:sz w:val="16"/>
          <w:szCs w:val="16"/>
        </w:rPr>
        <w:fldChar w:fldCharType="begin">
          <w:ffData>
            <w:name w:val="Check14"/>
            <w:enabled/>
            <w:calcOnExit w:val="0"/>
            <w:checkBox>
              <w:sizeAuto/>
              <w:default w:val="0"/>
            </w:checkBox>
          </w:ffData>
        </w:fldChar>
      </w:r>
      <w:r w:rsidR="000910C9"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0910C9" w:rsidRPr="002B7884">
        <w:rPr>
          <w:rFonts w:cs="Calibri"/>
          <w:sz w:val="16"/>
          <w:szCs w:val="16"/>
        </w:rPr>
        <w:fldChar w:fldCharType="end"/>
      </w:r>
      <w:r w:rsidR="00613CBB">
        <w:rPr>
          <w:rFonts w:cs="Calibri"/>
        </w:rPr>
        <w:t xml:space="preserve">created at Caltech GEMS </w:t>
      </w:r>
      <w:r w:rsidR="00F006D6" w:rsidRPr="00F006D6">
        <w:rPr>
          <w:rFonts w:cs="Calibri"/>
        </w:rPr>
        <w:t xml:space="preserve"> </w:t>
      </w:r>
      <w:r w:rsidR="00613CBB">
        <w:rPr>
          <w:rFonts w:cs="Calibri"/>
        </w:rPr>
        <w:t xml:space="preserve">   </w:t>
      </w:r>
      <w:r w:rsidR="000910C9" w:rsidRPr="002B7884">
        <w:rPr>
          <w:rFonts w:cs="Calibri"/>
          <w:sz w:val="16"/>
          <w:szCs w:val="16"/>
        </w:rPr>
        <w:fldChar w:fldCharType="begin">
          <w:ffData>
            <w:name w:val="Check14"/>
            <w:enabled/>
            <w:calcOnExit w:val="0"/>
            <w:checkBox>
              <w:sizeAuto/>
              <w:default w:val="0"/>
            </w:checkBox>
          </w:ffData>
        </w:fldChar>
      </w:r>
      <w:r w:rsidR="000910C9"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0910C9" w:rsidRPr="002B7884">
        <w:rPr>
          <w:rFonts w:cs="Calibri"/>
          <w:sz w:val="16"/>
          <w:szCs w:val="16"/>
        </w:rPr>
        <w:fldChar w:fldCharType="end"/>
      </w:r>
      <w:r w:rsidR="00613CBB">
        <w:rPr>
          <w:rFonts w:cs="Calibri"/>
        </w:rPr>
        <w:t xml:space="preserve"> o</w:t>
      </w:r>
      <w:r>
        <w:rPr>
          <w:rFonts w:cs="Calibri"/>
          <w:color w:val="000000"/>
        </w:rPr>
        <w:t>btaine</w:t>
      </w:r>
      <w:r w:rsidR="00613CBB">
        <w:rPr>
          <w:rFonts w:cs="Calibri"/>
          <w:color w:val="000000"/>
        </w:rPr>
        <w:t>d from a vendor or collaborator</w:t>
      </w:r>
      <w:r>
        <w:rPr>
          <w:rFonts w:cs="Calibri"/>
          <w:color w:val="000000"/>
        </w:rPr>
        <w:t xml:space="preserve"> </w:t>
      </w:r>
    </w:p>
    <w:p w14:paraId="2AD211D3" w14:textId="77777777" w:rsidR="00F006D6" w:rsidRPr="00F929C5" w:rsidRDefault="000910C9" w:rsidP="000872AA">
      <w:pPr>
        <w:widowControl w:val="0"/>
        <w:autoSpaceDE w:val="0"/>
        <w:autoSpaceDN w:val="0"/>
        <w:adjustRightInd w:val="0"/>
        <w:spacing w:after="120" w:line="240" w:lineRule="auto"/>
        <w:ind w:left="360"/>
        <w:rPr>
          <w:rFonts w:cs="Calibri"/>
        </w:rPr>
      </w:pPr>
      <w:r w:rsidRPr="002B7884">
        <w:rPr>
          <w:rFonts w:cs="Calibri"/>
          <w:sz w:val="16"/>
          <w:szCs w:val="16"/>
        </w:rPr>
        <w:fldChar w:fldCharType="begin">
          <w:ffData>
            <w:name w:val="Check14"/>
            <w:enabled/>
            <w:calcOnExit w:val="0"/>
            <w:checkBox>
              <w:sizeAuto/>
              <w:default w:val="0"/>
            </w:checkBox>
          </w:ffData>
        </w:fldChar>
      </w:r>
      <w:r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Pr="002B7884">
        <w:rPr>
          <w:rFonts w:cs="Calibri"/>
          <w:sz w:val="16"/>
          <w:szCs w:val="16"/>
        </w:rPr>
        <w:fldChar w:fldCharType="end"/>
      </w:r>
      <w:r w:rsidR="00613CBB" w:rsidRPr="000872AA">
        <w:rPr>
          <w:rFonts w:cs="Calibri"/>
          <w:b/>
          <w:color w:val="000000"/>
        </w:rPr>
        <w:t>c</w:t>
      </w:r>
      <w:r w:rsidR="00F006D6" w:rsidRPr="000872AA">
        <w:rPr>
          <w:rFonts w:cs="Calibri"/>
          <w:b/>
          <w:color w:val="000000"/>
        </w:rPr>
        <w:t xml:space="preserve">reated by </w:t>
      </w:r>
      <w:r w:rsidR="00F929C5" w:rsidRPr="000872AA">
        <w:rPr>
          <w:rFonts w:cs="Calibri"/>
          <w:b/>
          <w:color w:val="000000"/>
        </w:rPr>
        <w:t xml:space="preserve">your own </w:t>
      </w:r>
      <w:r w:rsidR="00F006D6" w:rsidRPr="000872AA">
        <w:rPr>
          <w:rFonts w:cs="Calibri"/>
          <w:b/>
          <w:color w:val="000000"/>
        </w:rPr>
        <w:t>lab staff via means other than breeding</w:t>
      </w:r>
      <w:r w:rsidR="00F006D6" w:rsidRPr="00F929C5">
        <w:rPr>
          <w:rFonts w:cs="Calibri"/>
          <w:color w:val="000000"/>
        </w:rPr>
        <w:t>?</w:t>
      </w:r>
      <w:r w:rsidR="00F929C5">
        <w:rPr>
          <w:rFonts w:cs="Calibri"/>
          <w:color w:val="000000"/>
        </w:rPr>
        <w:t xml:space="preserve">     </w:t>
      </w:r>
    </w:p>
    <w:p w14:paraId="5802851F" w14:textId="77777777" w:rsidR="00944FF5" w:rsidRPr="00944FF5" w:rsidRDefault="00944FF5" w:rsidP="00944FF5">
      <w:pPr>
        <w:widowControl w:val="0"/>
        <w:autoSpaceDE w:val="0"/>
        <w:autoSpaceDN w:val="0"/>
        <w:adjustRightInd w:val="0"/>
        <w:spacing w:after="0" w:line="240" w:lineRule="auto"/>
        <w:ind w:left="360"/>
        <w:rPr>
          <w:rFonts w:cs="Calibri"/>
        </w:rPr>
      </w:pPr>
    </w:p>
    <w:p w14:paraId="3C45D20A" w14:textId="77777777" w:rsidR="00944FF5" w:rsidRPr="002179CB" w:rsidRDefault="002179CB" w:rsidP="00944FF5">
      <w:pPr>
        <w:widowControl w:val="0"/>
        <w:autoSpaceDE w:val="0"/>
        <w:autoSpaceDN w:val="0"/>
        <w:adjustRightInd w:val="0"/>
        <w:spacing w:after="0" w:line="240" w:lineRule="auto"/>
        <w:ind w:left="413"/>
        <w:rPr>
          <w:rFonts w:cs="Calibri"/>
          <w:b/>
          <w:color w:val="4F81BD"/>
          <w:sz w:val="28"/>
          <w:szCs w:val="28"/>
          <w:u w:val="single"/>
        </w:rPr>
      </w:pPr>
      <w:commentRangeStart w:id="5"/>
      <w:r w:rsidRPr="002179CB">
        <w:rPr>
          <w:rFonts w:cs="Calibri"/>
          <w:b/>
          <w:color w:val="4F81BD"/>
          <w:sz w:val="28"/>
          <w:szCs w:val="28"/>
          <w:u w:val="single"/>
        </w:rPr>
        <w:t>FOR AMENDMENTS ONLY</w:t>
      </w:r>
      <w:commentRangeEnd w:id="5"/>
      <w:r w:rsidR="002D1237">
        <w:rPr>
          <w:rStyle w:val="CommentReference"/>
        </w:rPr>
        <w:commentReference w:id="5"/>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2160"/>
        <w:gridCol w:w="700"/>
        <w:gridCol w:w="650"/>
        <w:gridCol w:w="1440"/>
        <w:gridCol w:w="1890"/>
        <w:gridCol w:w="450"/>
        <w:gridCol w:w="900"/>
        <w:gridCol w:w="990"/>
        <w:gridCol w:w="720"/>
        <w:gridCol w:w="1170"/>
      </w:tblGrid>
      <w:tr w:rsidR="008C34CB" w:rsidRPr="00FA5CD8" w14:paraId="1D499F08" w14:textId="77777777" w:rsidTr="00CE576B">
        <w:trPr>
          <w:trHeight w:val="378"/>
        </w:trPr>
        <w:tc>
          <w:tcPr>
            <w:tcW w:w="11088" w:type="dxa"/>
            <w:gridSpan w:val="11"/>
            <w:shd w:val="clear" w:color="auto" w:fill="DEEAF6" w:themeFill="accent1" w:themeFillTint="33"/>
          </w:tcPr>
          <w:p w14:paraId="5D978F8A" w14:textId="77777777" w:rsidR="008C34CB" w:rsidRPr="00CE576B" w:rsidRDefault="008C34CB" w:rsidP="008C34CB">
            <w:pPr>
              <w:widowControl w:val="0"/>
              <w:autoSpaceDE w:val="0"/>
              <w:autoSpaceDN w:val="0"/>
              <w:adjustRightInd w:val="0"/>
              <w:spacing w:after="0" w:line="240" w:lineRule="auto"/>
              <w:rPr>
                <w:rFonts w:cs="Calibri"/>
                <w:b/>
                <w:color w:val="0070C0"/>
                <w:sz w:val="20"/>
                <w:szCs w:val="20"/>
              </w:rPr>
            </w:pPr>
            <w:r w:rsidRPr="00CE576B">
              <w:rPr>
                <w:rFonts w:cs="Calibri"/>
                <w:b/>
                <w:color w:val="0070C0"/>
                <w:sz w:val="20"/>
                <w:szCs w:val="20"/>
              </w:rPr>
              <w:t>Amendment description:</w:t>
            </w:r>
          </w:p>
          <w:p w14:paraId="1A6A8D08" w14:textId="77777777" w:rsidR="008C34CB" w:rsidRPr="00CE576B" w:rsidRDefault="008C34CB" w:rsidP="008C34CB">
            <w:pPr>
              <w:widowControl w:val="0"/>
              <w:autoSpaceDE w:val="0"/>
              <w:autoSpaceDN w:val="0"/>
              <w:adjustRightInd w:val="0"/>
              <w:spacing w:after="0" w:line="240" w:lineRule="auto"/>
              <w:rPr>
                <w:ins w:id="6" w:author="Abraham, Kristen M." w:date="2018-03-29T09:06:00Z"/>
                <w:rFonts w:cs="Calibri"/>
                <w:b/>
                <w:color w:val="0070C0"/>
                <w:sz w:val="20"/>
                <w:szCs w:val="20"/>
              </w:rPr>
            </w:pPr>
          </w:p>
          <w:p w14:paraId="04B134F7" w14:textId="77777777" w:rsidR="00A1298F" w:rsidRPr="00CE576B" w:rsidRDefault="00A1298F" w:rsidP="008C34CB">
            <w:pPr>
              <w:widowControl w:val="0"/>
              <w:autoSpaceDE w:val="0"/>
              <w:autoSpaceDN w:val="0"/>
              <w:adjustRightInd w:val="0"/>
              <w:spacing w:after="0" w:line="240" w:lineRule="auto"/>
              <w:rPr>
                <w:rFonts w:cs="Calibri"/>
                <w:b/>
                <w:color w:val="0070C0"/>
                <w:sz w:val="20"/>
                <w:szCs w:val="20"/>
              </w:rPr>
            </w:pPr>
          </w:p>
        </w:tc>
      </w:tr>
      <w:tr w:rsidR="006238E7" w:rsidRPr="00FA5CD8" w14:paraId="751450CB" w14:textId="77777777" w:rsidTr="00CE576B">
        <w:trPr>
          <w:trHeight w:val="378"/>
        </w:trPr>
        <w:tc>
          <w:tcPr>
            <w:tcW w:w="2878" w:type="dxa"/>
            <w:gridSpan w:val="3"/>
            <w:shd w:val="clear" w:color="auto" w:fill="DEEAF6" w:themeFill="accent1" w:themeFillTint="33"/>
          </w:tcPr>
          <w:p w14:paraId="2C66AB55" w14:textId="77777777" w:rsidR="003F4F23" w:rsidRPr="00CE576B" w:rsidRDefault="00551BA1" w:rsidP="0069274D">
            <w:pPr>
              <w:widowControl w:val="0"/>
              <w:autoSpaceDE w:val="0"/>
              <w:autoSpaceDN w:val="0"/>
              <w:adjustRightInd w:val="0"/>
              <w:spacing w:after="0" w:line="240" w:lineRule="auto"/>
              <w:jc w:val="center"/>
              <w:rPr>
                <w:rFonts w:cs="Calibri"/>
                <w:b/>
                <w:color w:val="0070C0"/>
                <w:sz w:val="20"/>
                <w:szCs w:val="20"/>
              </w:rPr>
            </w:pPr>
            <w:r w:rsidRPr="00CE576B">
              <w:rPr>
                <w:rFonts w:cs="Calibri"/>
                <w:b/>
                <w:color w:val="0070C0"/>
                <w:sz w:val="20"/>
                <w:szCs w:val="20"/>
              </w:rPr>
              <w:t>AGENT</w:t>
            </w:r>
          </w:p>
        </w:tc>
        <w:tc>
          <w:tcPr>
            <w:tcW w:w="3980" w:type="dxa"/>
            <w:gridSpan w:val="3"/>
            <w:shd w:val="clear" w:color="auto" w:fill="DEEAF6" w:themeFill="accent1" w:themeFillTint="33"/>
          </w:tcPr>
          <w:p w14:paraId="79C7A2E8" w14:textId="77777777" w:rsidR="003F4F23" w:rsidRPr="00CE576B" w:rsidRDefault="00551BA1" w:rsidP="0069274D">
            <w:pPr>
              <w:widowControl w:val="0"/>
              <w:autoSpaceDE w:val="0"/>
              <w:autoSpaceDN w:val="0"/>
              <w:adjustRightInd w:val="0"/>
              <w:spacing w:after="0" w:line="240" w:lineRule="auto"/>
              <w:jc w:val="center"/>
              <w:rPr>
                <w:rFonts w:cs="Calibri"/>
                <w:b/>
                <w:color w:val="0070C0"/>
                <w:sz w:val="20"/>
                <w:szCs w:val="20"/>
              </w:rPr>
            </w:pPr>
            <w:r w:rsidRPr="00CE576B">
              <w:rPr>
                <w:rFonts w:cs="Calibri"/>
                <w:b/>
                <w:color w:val="0070C0"/>
                <w:sz w:val="20"/>
                <w:szCs w:val="20"/>
              </w:rPr>
              <w:t>INSERTED EXPRESSED GENES</w:t>
            </w:r>
          </w:p>
        </w:tc>
        <w:tc>
          <w:tcPr>
            <w:tcW w:w="1350" w:type="dxa"/>
            <w:gridSpan w:val="2"/>
            <w:shd w:val="clear" w:color="auto" w:fill="DEEAF6" w:themeFill="accent1" w:themeFillTint="33"/>
          </w:tcPr>
          <w:p w14:paraId="7AC1A5F9" w14:textId="77777777" w:rsidR="003F4F23" w:rsidRPr="00CE576B" w:rsidRDefault="00551BA1" w:rsidP="0069274D">
            <w:pPr>
              <w:widowControl w:val="0"/>
              <w:autoSpaceDE w:val="0"/>
              <w:autoSpaceDN w:val="0"/>
              <w:adjustRightInd w:val="0"/>
              <w:spacing w:after="0" w:line="240" w:lineRule="auto"/>
              <w:jc w:val="center"/>
              <w:rPr>
                <w:rFonts w:cs="Calibri"/>
                <w:b/>
                <w:color w:val="0070C0"/>
                <w:sz w:val="20"/>
                <w:szCs w:val="20"/>
              </w:rPr>
            </w:pPr>
            <w:r w:rsidRPr="00CE576B">
              <w:rPr>
                <w:rFonts w:cs="Calibri"/>
                <w:b/>
                <w:color w:val="0070C0"/>
                <w:sz w:val="20"/>
                <w:szCs w:val="20"/>
              </w:rPr>
              <w:t>AGENT SOURCE</w:t>
            </w:r>
          </w:p>
        </w:tc>
        <w:tc>
          <w:tcPr>
            <w:tcW w:w="990" w:type="dxa"/>
            <w:shd w:val="clear" w:color="auto" w:fill="DEEAF6" w:themeFill="accent1" w:themeFillTint="33"/>
          </w:tcPr>
          <w:p w14:paraId="72093FDC" w14:textId="77777777" w:rsidR="003F4F23" w:rsidRPr="00CE576B" w:rsidRDefault="00551BA1" w:rsidP="0069274D">
            <w:pPr>
              <w:widowControl w:val="0"/>
              <w:autoSpaceDE w:val="0"/>
              <w:autoSpaceDN w:val="0"/>
              <w:adjustRightInd w:val="0"/>
              <w:spacing w:after="0" w:line="240" w:lineRule="auto"/>
              <w:jc w:val="center"/>
              <w:rPr>
                <w:rFonts w:cs="Calibri"/>
                <w:b/>
                <w:color w:val="0070C0"/>
                <w:sz w:val="20"/>
                <w:szCs w:val="20"/>
              </w:rPr>
            </w:pPr>
            <w:r w:rsidRPr="00CE576B">
              <w:rPr>
                <w:rFonts w:cs="Calibri"/>
                <w:b/>
                <w:color w:val="0070C0"/>
                <w:sz w:val="20"/>
                <w:szCs w:val="20"/>
              </w:rPr>
              <w:t>SPECIES</w:t>
            </w:r>
          </w:p>
        </w:tc>
        <w:tc>
          <w:tcPr>
            <w:tcW w:w="720" w:type="dxa"/>
            <w:shd w:val="clear" w:color="auto" w:fill="DEEAF6" w:themeFill="accent1" w:themeFillTint="33"/>
          </w:tcPr>
          <w:p w14:paraId="67E3C53E" w14:textId="77777777" w:rsidR="003F4F23" w:rsidRPr="00CE576B" w:rsidRDefault="00551BA1" w:rsidP="0069274D">
            <w:pPr>
              <w:widowControl w:val="0"/>
              <w:autoSpaceDE w:val="0"/>
              <w:autoSpaceDN w:val="0"/>
              <w:adjustRightInd w:val="0"/>
              <w:spacing w:after="0" w:line="240" w:lineRule="auto"/>
              <w:jc w:val="center"/>
              <w:rPr>
                <w:rFonts w:cs="Calibri"/>
                <w:b/>
                <w:color w:val="0070C0"/>
                <w:sz w:val="20"/>
                <w:szCs w:val="20"/>
              </w:rPr>
            </w:pPr>
            <w:r w:rsidRPr="00CE576B">
              <w:rPr>
                <w:rFonts w:cs="Calibri"/>
                <w:b/>
                <w:color w:val="0070C0"/>
                <w:sz w:val="20"/>
                <w:szCs w:val="20"/>
              </w:rPr>
              <w:t>BSL</w:t>
            </w:r>
          </w:p>
        </w:tc>
        <w:tc>
          <w:tcPr>
            <w:tcW w:w="1170" w:type="dxa"/>
            <w:shd w:val="clear" w:color="auto" w:fill="DEEAF6" w:themeFill="accent1" w:themeFillTint="33"/>
          </w:tcPr>
          <w:p w14:paraId="2812D223" w14:textId="77777777" w:rsidR="003F4F23" w:rsidRPr="00CE576B" w:rsidRDefault="00551BA1" w:rsidP="0069274D">
            <w:pPr>
              <w:widowControl w:val="0"/>
              <w:autoSpaceDE w:val="0"/>
              <w:autoSpaceDN w:val="0"/>
              <w:adjustRightInd w:val="0"/>
              <w:spacing w:after="0" w:line="240" w:lineRule="auto"/>
              <w:jc w:val="center"/>
              <w:rPr>
                <w:rFonts w:cs="Calibri"/>
                <w:b/>
                <w:color w:val="0070C0"/>
                <w:sz w:val="20"/>
                <w:szCs w:val="20"/>
              </w:rPr>
            </w:pPr>
            <w:r w:rsidRPr="00CE576B">
              <w:rPr>
                <w:rFonts w:cs="Calibri"/>
                <w:b/>
                <w:color w:val="0070C0"/>
                <w:sz w:val="20"/>
                <w:szCs w:val="20"/>
              </w:rPr>
              <w:t>NIH GUIDELINE</w:t>
            </w:r>
          </w:p>
        </w:tc>
      </w:tr>
      <w:tr w:rsidR="006238E7" w:rsidRPr="00FA5CD8" w14:paraId="0EE94130" w14:textId="77777777" w:rsidTr="00CE576B">
        <w:trPr>
          <w:trHeight w:val="195"/>
        </w:trPr>
        <w:tc>
          <w:tcPr>
            <w:tcW w:w="2878" w:type="dxa"/>
            <w:gridSpan w:val="3"/>
            <w:shd w:val="clear" w:color="auto" w:fill="DEEAF6" w:themeFill="accent1" w:themeFillTint="33"/>
          </w:tcPr>
          <w:p w14:paraId="276C71E9"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c>
          <w:tcPr>
            <w:tcW w:w="3980" w:type="dxa"/>
            <w:gridSpan w:val="3"/>
            <w:shd w:val="clear" w:color="auto" w:fill="DEEAF6" w:themeFill="accent1" w:themeFillTint="33"/>
          </w:tcPr>
          <w:p w14:paraId="065ABC5C"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c>
          <w:tcPr>
            <w:tcW w:w="1350" w:type="dxa"/>
            <w:gridSpan w:val="2"/>
            <w:shd w:val="clear" w:color="auto" w:fill="DEEAF6" w:themeFill="accent1" w:themeFillTint="33"/>
          </w:tcPr>
          <w:p w14:paraId="61F8B830"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c>
          <w:tcPr>
            <w:tcW w:w="990" w:type="dxa"/>
            <w:shd w:val="clear" w:color="auto" w:fill="DEEAF6" w:themeFill="accent1" w:themeFillTint="33"/>
          </w:tcPr>
          <w:p w14:paraId="1DBEEE12"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c>
          <w:tcPr>
            <w:tcW w:w="720" w:type="dxa"/>
            <w:shd w:val="clear" w:color="auto" w:fill="DEEAF6" w:themeFill="accent1" w:themeFillTint="33"/>
          </w:tcPr>
          <w:p w14:paraId="40BFD9D8"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c>
          <w:tcPr>
            <w:tcW w:w="1170" w:type="dxa"/>
            <w:shd w:val="clear" w:color="auto" w:fill="DEEAF6" w:themeFill="accent1" w:themeFillTint="33"/>
          </w:tcPr>
          <w:p w14:paraId="1B14FAE1"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r>
      <w:tr w:rsidR="006238E7" w:rsidRPr="00FA5CD8" w14:paraId="01B7D8B8" w14:textId="77777777" w:rsidTr="00CE576B">
        <w:trPr>
          <w:trHeight w:val="195"/>
        </w:trPr>
        <w:tc>
          <w:tcPr>
            <w:tcW w:w="2878" w:type="dxa"/>
            <w:gridSpan w:val="3"/>
            <w:shd w:val="clear" w:color="auto" w:fill="DEEAF6" w:themeFill="accent1" w:themeFillTint="33"/>
          </w:tcPr>
          <w:p w14:paraId="257691CD"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c>
          <w:tcPr>
            <w:tcW w:w="3980" w:type="dxa"/>
            <w:gridSpan w:val="3"/>
            <w:shd w:val="clear" w:color="auto" w:fill="DEEAF6" w:themeFill="accent1" w:themeFillTint="33"/>
          </w:tcPr>
          <w:p w14:paraId="50C42443"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c>
          <w:tcPr>
            <w:tcW w:w="1350" w:type="dxa"/>
            <w:gridSpan w:val="2"/>
            <w:shd w:val="clear" w:color="auto" w:fill="DEEAF6" w:themeFill="accent1" w:themeFillTint="33"/>
          </w:tcPr>
          <w:p w14:paraId="0FB0006D"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c>
          <w:tcPr>
            <w:tcW w:w="990" w:type="dxa"/>
            <w:shd w:val="clear" w:color="auto" w:fill="DEEAF6" w:themeFill="accent1" w:themeFillTint="33"/>
          </w:tcPr>
          <w:p w14:paraId="6E0D0028"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c>
          <w:tcPr>
            <w:tcW w:w="720" w:type="dxa"/>
            <w:shd w:val="clear" w:color="auto" w:fill="DEEAF6" w:themeFill="accent1" w:themeFillTint="33"/>
          </w:tcPr>
          <w:p w14:paraId="03CBDEF8"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c>
          <w:tcPr>
            <w:tcW w:w="1170" w:type="dxa"/>
            <w:shd w:val="clear" w:color="auto" w:fill="DEEAF6" w:themeFill="accent1" w:themeFillTint="33"/>
          </w:tcPr>
          <w:p w14:paraId="3F357AE1"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r>
      <w:tr w:rsidR="00AE6B88" w:rsidRPr="00FA5CD8" w14:paraId="19D8B805" w14:textId="77777777" w:rsidTr="00CE576B">
        <w:trPr>
          <w:trHeight w:val="198"/>
        </w:trPr>
        <w:tc>
          <w:tcPr>
            <w:tcW w:w="2878" w:type="dxa"/>
            <w:gridSpan w:val="3"/>
            <w:shd w:val="clear" w:color="auto" w:fill="DEEAF6" w:themeFill="accent1" w:themeFillTint="33"/>
          </w:tcPr>
          <w:p w14:paraId="0501A932"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c>
          <w:tcPr>
            <w:tcW w:w="3980" w:type="dxa"/>
            <w:gridSpan w:val="3"/>
            <w:shd w:val="clear" w:color="auto" w:fill="DEEAF6" w:themeFill="accent1" w:themeFillTint="33"/>
          </w:tcPr>
          <w:p w14:paraId="2BC485EF"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c>
          <w:tcPr>
            <w:tcW w:w="1350" w:type="dxa"/>
            <w:gridSpan w:val="2"/>
            <w:shd w:val="clear" w:color="auto" w:fill="DEEAF6" w:themeFill="accent1" w:themeFillTint="33"/>
          </w:tcPr>
          <w:p w14:paraId="2D52F716"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c>
          <w:tcPr>
            <w:tcW w:w="990" w:type="dxa"/>
            <w:shd w:val="clear" w:color="auto" w:fill="DEEAF6" w:themeFill="accent1" w:themeFillTint="33"/>
          </w:tcPr>
          <w:p w14:paraId="62DDC658"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c>
          <w:tcPr>
            <w:tcW w:w="720" w:type="dxa"/>
            <w:shd w:val="clear" w:color="auto" w:fill="DEEAF6" w:themeFill="accent1" w:themeFillTint="33"/>
          </w:tcPr>
          <w:p w14:paraId="710EFAC4"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c>
          <w:tcPr>
            <w:tcW w:w="1170" w:type="dxa"/>
            <w:shd w:val="clear" w:color="auto" w:fill="DEEAF6" w:themeFill="accent1" w:themeFillTint="33"/>
          </w:tcPr>
          <w:p w14:paraId="66B71CCC" w14:textId="77777777" w:rsidR="003F4F23" w:rsidRPr="00CE576B" w:rsidRDefault="003F4F23" w:rsidP="00FA5CD8">
            <w:pPr>
              <w:widowControl w:val="0"/>
              <w:autoSpaceDE w:val="0"/>
              <w:autoSpaceDN w:val="0"/>
              <w:adjustRightInd w:val="0"/>
              <w:spacing w:after="0" w:line="240" w:lineRule="auto"/>
              <w:rPr>
                <w:rFonts w:cs="Calibri"/>
                <w:b/>
                <w:color w:val="0070C0"/>
                <w:sz w:val="20"/>
                <w:szCs w:val="20"/>
              </w:rPr>
            </w:pPr>
          </w:p>
        </w:tc>
      </w:tr>
      <w:tr w:rsidR="006238E7" w:rsidRPr="00D60E59" w14:paraId="6B428DB8" w14:textId="77777777" w:rsidTr="00CE576B">
        <w:trPr>
          <w:gridBefore w:val="1"/>
          <w:wBefore w:w="18" w:type="dxa"/>
          <w:trHeight w:val="512"/>
        </w:trPr>
        <w:tc>
          <w:tcPr>
            <w:tcW w:w="2160" w:type="dxa"/>
            <w:shd w:val="clear" w:color="auto" w:fill="DEEAF6" w:themeFill="accent1" w:themeFillTint="33"/>
            <w:vAlign w:val="center"/>
          </w:tcPr>
          <w:p w14:paraId="2A185F99" w14:textId="77777777" w:rsidR="006238E7" w:rsidRPr="00CE576B" w:rsidRDefault="006F4C8F" w:rsidP="00DC4ABC">
            <w:pPr>
              <w:widowControl w:val="0"/>
              <w:autoSpaceDE w:val="0"/>
              <w:autoSpaceDN w:val="0"/>
              <w:adjustRightInd w:val="0"/>
              <w:spacing w:after="0" w:line="240" w:lineRule="auto"/>
              <w:jc w:val="center"/>
              <w:rPr>
                <w:rFonts w:cs="Calibri"/>
                <w:color w:val="0070C0"/>
              </w:rPr>
            </w:pPr>
            <w:r w:rsidRPr="00CE576B">
              <w:rPr>
                <w:rFonts w:cs="Calibri"/>
                <w:b/>
                <w:color w:val="0070C0"/>
              </w:rPr>
              <w:t>LIST BIOLOGICAL AGENT USED IN ANIMALS</w:t>
            </w:r>
          </w:p>
        </w:tc>
        <w:tc>
          <w:tcPr>
            <w:tcW w:w="1350" w:type="dxa"/>
            <w:gridSpan w:val="2"/>
            <w:shd w:val="clear" w:color="auto" w:fill="DEEAF6" w:themeFill="accent1" w:themeFillTint="33"/>
          </w:tcPr>
          <w:p w14:paraId="04184AE0" w14:textId="77777777" w:rsidR="006238E7" w:rsidRPr="00CE576B" w:rsidRDefault="006F4C8F" w:rsidP="00FA5CD8">
            <w:pPr>
              <w:widowControl w:val="0"/>
              <w:autoSpaceDE w:val="0"/>
              <w:autoSpaceDN w:val="0"/>
              <w:adjustRightInd w:val="0"/>
              <w:spacing w:after="0" w:line="240" w:lineRule="auto"/>
              <w:jc w:val="center"/>
              <w:rPr>
                <w:rFonts w:cs="Calibri"/>
                <w:b/>
                <w:color w:val="0070C0"/>
              </w:rPr>
            </w:pPr>
            <w:r w:rsidRPr="00CE576B">
              <w:rPr>
                <w:rFonts w:cs="Calibri"/>
                <w:b/>
                <w:color w:val="0070C0"/>
              </w:rPr>
              <w:t>DOSE &amp; FREQUENCY</w:t>
            </w:r>
          </w:p>
        </w:tc>
        <w:tc>
          <w:tcPr>
            <w:tcW w:w="1440" w:type="dxa"/>
            <w:shd w:val="clear" w:color="auto" w:fill="DEEAF6" w:themeFill="accent1" w:themeFillTint="33"/>
          </w:tcPr>
          <w:p w14:paraId="32FD2222" w14:textId="77777777" w:rsidR="006238E7" w:rsidRPr="00CE576B" w:rsidRDefault="006F4C8F" w:rsidP="00FA5CD8">
            <w:pPr>
              <w:widowControl w:val="0"/>
              <w:autoSpaceDE w:val="0"/>
              <w:autoSpaceDN w:val="0"/>
              <w:adjustRightInd w:val="0"/>
              <w:spacing w:after="0" w:line="240" w:lineRule="auto"/>
              <w:jc w:val="center"/>
              <w:rPr>
                <w:rFonts w:cs="Calibri"/>
                <w:b/>
                <w:color w:val="0070C0"/>
              </w:rPr>
            </w:pPr>
            <w:r w:rsidRPr="00CE576B">
              <w:rPr>
                <w:rFonts w:cs="Calibri"/>
                <w:b/>
                <w:color w:val="0070C0"/>
              </w:rPr>
              <w:t>EXPOSURE ROUTE</w:t>
            </w:r>
          </w:p>
        </w:tc>
        <w:tc>
          <w:tcPr>
            <w:tcW w:w="2340" w:type="dxa"/>
            <w:gridSpan w:val="2"/>
            <w:shd w:val="clear" w:color="auto" w:fill="DEEAF6" w:themeFill="accent1" w:themeFillTint="33"/>
          </w:tcPr>
          <w:p w14:paraId="34133304" w14:textId="77777777" w:rsidR="006238E7" w:rsidRPr="00CE576B" w:rsidRDefault="006F4C8F" w:rsidP="00FA5CD8">
            <w:pPr>
              <w:widowControl w:val="0"/>
              <w:autoSpaceDE w:val="0"/>
              <w:autoSpaceDN w:val="0"/>
              <w:adjustRightInd w:val="0"/>
              <w:spacing w:after="0" w:line="240" w:lineRule="auto"/>
              <w:jc w:val="center"/>
              <w:rPr>
                <w:rFonts w:cs="Calibri"/>
                <w:b/>
                <w:color w:val="0070C0"/>
              </w:rPr>
            </w:pPr>
            <w:r w:rsidRPr="00CE576B">
              <w:rPr>
                <w:rFonts w:cs="Calibri"/>
                <w:b/>
                <w:color w:val="0070C0"/>
              </w:rPr>
              <w:t>ANIMAL</w:t>
            </w:r>
          </w:p>
        </w:tc>
        <w:tc>
          <w:tcPr>
            <w:tcW w:w="2610" w:type="dxa"/>
            <w:gridSpan w:val="3"/>
            <w:shd w:val="clear" w:color="auto" w:fill="DEEAF6" w:themeFill="accent1" w:themeFillTint="33"/>
          </w:tcPr>
          <w:p w14:paraId="5F98F0ED" w14:textId="77777777" w:rsidR="006238E7" w:rsidRPr="00CE576B" w:rsidRDefault="006F4C8F" w:rsidP="00FA5CD8">
            <w:pPr>
              <w:widowControl w:val="0"/>
              <w:autoSpaceDE w:val="0"/>
              <w:autoSpaceDN w:val="0"/>
              <w:adjustRightInd w:val="0"/>
              <w:spacing w:after="0" w:line="240" w:lineRule="auto"/>
              <w:jc w:val="center"/>
              <w:rPr>
                <w:rFonts w:cs="Calibri"/>
                <w:b/>
                <w:color w:val="0070C0"/>
              </w:rPr>
            </w:pPr>
            <w:r w:rsidRPr="00CE576B">
              <w:rPr>
                <w:rFonts w:cs="Calibri"/>
                <w:b/>
                <w:color w:val="0070C0"/>
              </w:rPr>
              <w:t>HOUSING AND</w:t>
            </w:r>
          </w:p>
          <w:p w14:paraId="095F9116" w14:textId="77777777" w:rsidR="006238E7" w:rsidRPr="00CE576B" w:rsidRDefault="006F4C8F" w:rsidP="00FA5CD8">
            <w:pPr>
              <w:widowControl w:val="0"/>
              <w:autoSpaceDE w:val="0"/>
              <w:autoSpaceDN w:val="0"/>
              <w:adjustRightInd w:val="0"/>
              <w:spacing w:after="0" w:line="240" w:lineRule="auto"/>
              <w:jc w:val="center"/>
              <w:rPr>
                <w:rFonts w:cs="Calibri"/>
                <w:b/>
                <w:color w:val="0070C0"/>
              </w:rPr>
            </w:pPr>
            <w:r w:rsidRPr="00CE576B">
              <w:rPr>
                <w:rFonts w:cs="Calibri"/>
                <w:b/>
                <w:color w:val="0070C0"/>
              </w:rPr>
              <w:t>BIOSAFETY LEVEL</w:t>
            </w:r>
          </w:p>
        </w:tc>
        <w:tc>
          <w:tcPr>
            <w:tcW w:w="1170" w:type="dxa"/>
            <w:shd w:val="clear" w:color="auto" w:fill="DEEAF6" w:themeFill="accent1" w:themeFillTint="33"/>
          </w:tcPr>
          <w:p w14:paraId="324DBC6E" w14:textId="77777777" w:rsidR="006238E7" w:rsidRPr="00CE576B" w:rsidRDefault="006F4C8F" w:rsidP="00FA5CD8">
            <w:pPr>
              <w:widowControl w:val="0"/>
              <w:autoSpaceDE w:val="0"/>
              <w:autoSpaceDN w:val="0"/>
              <w:adjustRightInd w:val="0"/>
              <w:spacing w:after="0" w:line="240" w:lineRule="auto"/>
              <w:jc w:val="center"/>
              <w:rPr>
                <w:rFonts w:cs="Calibri"/>
                <w:b/>
                <w:color w:val="0070C0"/>
              </w:rPr>
            </w:pPr>
            <w:r w:rsidRPr="00CE576B">
              <w:rPr>
                <w:rFonts w:cs="Calibri"/>
                <w:b/>
                <w:color w:val="0070C0"/>
              </w:rPr>
              <w:t>HOUSING LOCATION</w:t>
            </w:r>
          </w:p>
        </w:tc>
      </w:tr>
      <w:tr w:rsidR="006238E7" w:rsidRPr="00D60E59" w14:paraId="17186B2D" w14:textId="77777777" w:rsidTr="00CE576B">
        <w:trPr>
          <w:gridBefore w:val="1"/>
          <w:wBefore w:w="18" w:type="dxa"/>
          <w:trHeight w:val="272"/>
        </w:trPr>
        <w:tc>
          <w:tcPr>
            <w:tcW w:w="2160" w:type="dxa"/>
            <w:shd w:val="clear" w:color="auto" w:fill="DEEAF6" w:themeFill="accent1" w:themeFillTint="33"/>
          </w:tcPr>
          <w:p w14:paraId="7343A9CD" w14:textId="77777777" w:rsidR="006238E7" w:rsidRPr="00CE576B" w:rsidRDefault="006238E7" w:rsidP="00FA5CD8">
            <w:pPr>
              <w:widowControl w:val="0"/>
              <w:autoSpaceDE w:val="0"/>
              <w:autoSpaceDN w:val="0"/>
              <w:adjustRightInd w:val="0"/>
              <w:spacing w:after="0" w:line="240" w:lineRule="auto"/>
              <w:rPr>
                <w:rFonts w:cs="Calibri"/>
                <w:b/>
                <w:color w:val="0070C0"/>
                <w:sz w:val="20"/>
                <w:szCs w:val="20"/>
              </w:rPr>
            </w:pPr>
            <w:r w:rsidRPr="00CE576B">
              <w:rPr>
                <w:rFonts w:cs="Calibri"/>
                <w:color w:val="0070C0"/>
                <w:sz w:val="20"/>
                <w:szCs w:val="20"/>
              </w:rPr>
              <w:t>Agent:</w:t>
            </w:r>
            <w:r w:rsidRPr="00CE576B">
              <w:rPr>
                <w:rFonts w:cs="Calibri"/>
                <w:b/>
                <w:color w:val="0070C0"/>
                <w:sz w:val="20"/>
                <w:szCs w:val="20"/>
              </w:rPr>
              <w:fldChar w:fldCharType="begin">
                <w:ffData>
                  <w:name w:val="Text45"/>
                  <w:enabled/>
                  <w:calcOnExit w:val="0"/>
                  <w:textInput/>
                </w:ffData>
              </w:fldChar>
            </w:r>
            <w:r w:rsidRPr="00CE576B">
              <w:rPr>
                <w:rFonts w:cs="Calibri"/>
                <w:b/>
                <w:color w:val="0070C0"/>
                <w:sz w:val="20"/>
                <w:szCs w:val="20"/>
              </w:rPr>
              <w:instrText xml:space="preserve"> FORMTEXT </w:instrText>
            </w:r>
            <w:r w:rsidRPr="00CE576B">
              <w:rPr>
                <w:rFonts w:cs="Calibri"/>
                <w:b/>
                <w:color w:val="0070C0"/>
                <w:sz w:val="20"/>
                <w:szCs w:val="20"/>
              </w:rPr>
            </w:r>
            <w:r w:rsidRPr="00CE576B">
              <w:rPr>
                <w:rFonts w:cs="Calibri"/>
                <w:b/>
                <w:color w:val="0070C0"/>
                <w:sz w:val="20"/>
                <w:szCs w:val="20"/>
              </w:rPr>
              <w:fldChar w:fldCharType="separate"/>
            </w:r>
            <w:r w:rsidRPr="00CE576B">
              <w:rPr>
                <w:rFonts w:cs="Calibri"/>
                <w:b/>
                <w:noProof/>
                <w:color w:val="0070C0"/>
                <w:sz w:val="20"/>
                <w:szCs w:val="20"/>
              </w:rPr>
              <w:t> </w:t>
            </w:r>
            <w:r w:rsidRPr="00CE576B">
              <w:rPr>
                <w:rFonts w:cs="Calibri"/>
                <w:b/>
                <w:noProof/>
                <w:color w:val="0070C0"/>
                <w:sz w:val="20"/>
                <w:szCs w:val="20"/>
              </w:rPr>
              <w:t> </w:t>
            </w:r>
            <w:r w:rsidRPr="00CE576B">
              <w:rPr>
                <w:rFonts w:cs="Calibri"/>
                <w:b/>
                <w:noProof/>
                <w:color w:val="0070C0"/>
                <w:sz w:val="20"/>
                <w:szCs w:val="20"/>
              </w:rPr>
              <w:t> </w:t>
            </w:r>
            <w:r w:rsidRPr="00CE576B">
              <w:rPr>
                <w:rFonts w:cs="Calibri"/>
                <w:b/>
                <w:noProof/>
                <w:color w:val="0070C0"/>
                <w:sz w:val="20"/>
                <w:szCs w:val="20"/>
              </w:rPr>
              <w:t> </w:t>
            </w:r>
            <w:r w:rsidRPr="00CE576B">
              <w:rPr>
                <w:rFonts w:cs="Calibri"/>
                <w:b/>
                <w:noProof/>
                <w:color w:val="0070C0"/>
                <w:sz w:val="20"/>
                <w:szCs w:val="20"/>
              </w:rPr>
              <w:t> </w:t>
            </w:r>
            <w:r w:rsidRPr="00CE576B">
              <w:rPr>
                <w:rFonts w:cs="Calibri"/>
                <w:b/>
                <w:color w:val="0070C0"/>
                <w:sz w:val="20"/>
                <w:szCs w:val="20"/>
              </w:rPr>
              <w:fldChar w:fldCharType="end"/>
            </w:r>
          </w:p>
          <w:p w14:paraId="05D61549" w14:textId="77777777" w:rsidR="006238E7" w:rsidRPr="00CE576B" w:rsidRDefault="006238E7" w:rsidP="00FA5CD8">
            <w:pPr>
              <w:widowControl w:val="0"/>
              <w:autoSpaceDE w:val="0"/>
              <w:autoSpaceDN w:val="0"/>
              <w:adjustRightInd w:val="0"/>
              <w:spacing w:after="0" w:line="240" w:lineRule="auto"/>
              <w:rPr>
                <w:rFonts w:cs="Calibri"/>
                <w:color w:val="0070C0"/>
                <w:sz w:val="18"/>
                <w:szCs w:val="18"/>
              </w:rPr>
            </w:pPr>
            <w:r w:rsidRPr="00CE576B">
              <w:rPr>
                <w:rFonts w:cs="Calibri"/>
                <w:color w:val="0070C0"/>
                <w:sz w:val="18"/>
                <w:szCs w:val="18"/>
              </w:rPr>
              <w:fldChar w:fldCharType="begin">
                <w:ffData>
                  <w:name w:val="Check22"/>
                  <w:enabled/>
                  <w:calcOnExit w:val="0"/>
                  <w:checkBox>
                    <w:sizeAuto/>
                    <w:default w:val="0"/>
                  </w:checkBox>
                </w:ffData>
              </w:fldChar>
            </w:r>
            <w:r w:rsidRPr="00CE576B">
              <w:rPr>
                <w:rFonts w:cs="Calibri"/>
                <w:color w:val="0070C0"/>
                <w:sz w:val="18"/>
                <w:szCs w:val="18"/>
              </w:rPr>
              <w:instrText xml:space="preserve"> FORMCHECKBOX </w:instrText>
            </w:r>
            <w:r w:rsidR="00FF6F4E">
              <w:rPr>
                <w:rFonts w:cs="Calibri"/>
                <w:color w:val="0070C0"/>
                <w:sz w:val="18"/>
                <w:szCs w:val="18"/>
              </w:rPr>
            </w:r>
            <w:r w:rsidR="00FF6F4E">
              <w:rPr>
                <w:rFonts w:cs="Calibri"/>
                <w:color w:val="0070C0"/>
                <w:sz w:val="18"/>
                <w:szCs w:val="18"/>
              </w:rPr>
              <w:fldChar w:fldCharType="separate"/>
            </w:r>
            <w:r w:rsidRPr="00CE576B">
              <w:rPr>
                <w:rFonts w:cs="Calibri"/>
                <w:color w:val="0070C0"/>
                <w:sz w:val="18"/>
                <w:szCs w:val="18"/>
              </w:rPr>
              <w:fldChar w:fldCharType="end"/>
            </w:r>
            <w:r w:rsidRPr="00CE576B">
              <w:rPr>
                <w:rFonts w:cs="Calibri"/>
                <w:color w:val="0070C0"/>
                <w:sz w:val="18"/>
                <w:szCs w:val="18"/>
              </w:rPr>
              <w:t xml:space="preserve"> wild type  </w:t>
            </w:r>
          </w:p>
          <w:p w14:paraId="00FB5615" w14:textId="77777777" w:rsidR="006238E7" w:rsidRPr="00CE576B" w:rsidRDefault="006238E7" w:rsidP="00FA5CD8">
            <w:pPr>
              <w:widowControl w:val="0"/>
              <w:autoSpaceDE w:val="0"/>
              <w:autoSpaceDN w:val="0"/>
              <w:adjustRightInd w:val="0"/>
              <w:spacing w:after="0" w:line="240" w:lineRule="auto"/>
              <w:rPr>
                <w:rFonts w:cs="Calibri"/>
                <w:color w:val="0070C0"/>
                <w:sz w:val="18"/>
                <w:szCs w:val="18"/>
              </w:rPr>
            </w:pPr>
            <w:r w:rsidRPr="00CE576B">
              <w:rPr>
                <w:rFonts w:cs="Calibri"/>
                <w:color w:val="0070C0"/>
                <w:sz w:val="18"/>
                <w:szCs w:val="18"/>
              </w:rPr>
              <w:fldChar w:fldCharType="begin">
                <w:ffData>
                  <w:name w:val="Check22"/>
                  <w:enabled/>
                  <w:calcOnExit w:val="0"/>
                  <w:checkBox>
                    <w:sizeAuto/>
                    <w:default w:val="0"/>
                  </w:checkBox>
                </w:ffData>
              </w:fldChar>
            </w:r>
            <w:r w:rsidRPr="00CE576B">
              <w:rPr>
                <w:rFonts w:cs="Calibri"/>
                <w:color w:val="0070C0"/>
                <w:sz w:val="18"/>
                <w:szCs w:val="18"/>
              </w:rPr>
              <w:instrText xml:space="preserve"> FORMCHECKBOX </w:instrText>
            </w:r>
            <w:r w:rsidR="00FF6F4E">
              <w:rPr>
                <w:rFonts w:cs="Calibri"/>
                <w:color w:val="0070C0"/>
                <w:sz w:val="18"/>
                <w:szCs w:val="18"/>
              </w:rPr>
            </w:r>
            <w:r w:rsidR="00FF6F4E">
              <w:rPr>
                <w:rFonts w:cs="Calibri"/>
                <w:color w:val="0070C0"/>
                <w:sz w:val="18"/>
                <w:szCs w:val="18"/>
              </w:rPr>
              <w:fldChar w:fldCharType="separate"/>
            </w:r>
            <w:r w:rsidRPr="00CE576B">
              <w:rPr>
                <w:rFonts w:cs="Calibri"/>
                <w:color w:val="0070C0"/>
                <w:sz w:val="18"/>
                <w:szCs w:val="18"/>
              </w:rPr>
              <w:fldChar w:fldCharType="end"/>
            </w:r>
            <w:r w:rsidRPr="00CE576B">
              <w:rPr>
                <w:rFonts w:cs="Calibri"/>
                <w:color w:val="0070C0"/>
                <w:sz w:val="18"/>
                <w:szCs w:val="18"/>
              </w:rPr>
              <w:t>recombinant</w:t>
            </w:r>
          </w:p>
          <w:p w14:paraId="45221ED3" w14:textId="77777777" w:rsidR="006238E7" w:rsidRPr="00CE576B" w:rsidRDefault="006238E7" w:rsidP="00FA5CD8">
            <w:pPr>
              <w:widowControl w:val="0"/>
              <w:autoSpaceDE w:val="0"/>
              <w:autoSpaceDN w:val="0"/>
              <w:adjustRightInd w:val="0"/>
              <w:spacing w:after="0" w:line="240" w:lineRule="auto"/>
              <w:rPr>
                <w:rFonts w:cs="Calibri"/>
                <w:color w:val="0070C0"/>
              </w:rPr>
            </w:pPr>
          </w:p>
        </w:tc>
        <w:tc>
          <w:tcPr>
            <w:tcW w:w="1350" w:type="dxa"/>
            <w:gridSpan w:val="2"/>
            <w:shd w:val="clear" w:color="auto" w:fill="DEEAF6" w:themeFill="accent1" w:themeFillTint="33"/>
          </w:tcPr>
          <w:p w14:paraId="49054B29" w14:textId="77777777" w:rsidR="006238E7" w:rsidRPr="00CE576B" w:rsidRDefault="006238E7" w:rsidP="00FA5CD8">
            <w:pPr>
              <w:widowControl w:val="0"/>
              <w:autoSpaceDE w:val="0"/>
              <w:autoSpaceDN w:val="0"/>
              <w:adjustRightInd w:val="0"/>
              <w:spacing w:after="0" w:line="240" w:lineRule="auto"/>
              <w:rPr>
                <w:rFonts w:cs="Calibri"/>
                <w:b/>
                <w:color w:val="0070C0"/>
              </w:rPr>
            </w:pPr>
            <w:r w:rsidRPr="00CE576B">
              <w:rPr>
                <w:rFonts w:cs="Calibri"/>
                <w:b/>
                <w:color w:val="0070C0"/>
              </w:rPr>
              <w:fldChar w:fldCharType="begin">
                <w:ffData>
                  <w:name w:val="Text45"/>
                  <w:enabled/>
                  <w:calcOnExit w:val="0"/>
                  <w:textInput/>
                </w:ffData>
              </w:fldChar>
            </w:r>
            <w:r w:rsidRPr="00CE576B">
              <w:rPr>
                <w:rFonts w:cs="Calibri"/>
                <w:b/>
                <w:color w:val="0070C0"/>
              </w:rPr>
              <w:instrText xml:space="preserve"> FORMTEXT </w:instrText>
            </w:r>
            <w:r w:rsidRPr="00CE576B">
              <w:rPr>
                <w:rFonts w:cs="Calibri"/>
                <w:b/>
                <w:color w:val="0070C0"/>
              </w:rPr>
            </w:r>
            <w:r w:rsidRPr="00CE576B">
              <w:rPr>
                <w:rFonts w:cs="Calibri"/>
                <w:b/>
                <w:color w:val="0070C0"/>
              </w:rPr>
              <w:fldChar w:fldCharType="separate"/>
            </w:r>
            <w:r w:rsidRPr="00CE576B">
              <w:rPr>
                <w:rFonts w:cs="Calibri"/>
                <w:b/>
                <w:noProof/>
                <w:color w:val="0070C0"/>
              </w:rPr>
              <w:t> </w:t>
            </w:r>
            <w:r w:rsidRPr="00CE576B">
              <w:rPr>
                <w:rFonts w:cs="Calibri"/>
                <w:b/>
                <w:noProof/>
                <w:color w:val="0070C0"/>
              </w:rPr>
              <w:t> </w:t>
            </w:r>
            <w:r w:rsidRPr="00CE576B">
              <w:rPr>
                <w:rFonts w:cs="Calibri"/>
                <w:b/>
                <w:noProof/>
                <w:color w:val="0070C0"/>
              </w:rPr>
              <w:t> </w:t>
            </w:r>
            <w:r w:rsidRPr="00CE576B">
              <w:rPr>
                <w:rFonts w:cs="Calibri"/>
                <w:b/>
                <w:noProof/>
                <w:color w:val="0070C0"/>
              </w:rPr>
              <w:t> </w:t>
            </w:r>
            <w:r w:rsidRPr="00CE576B">
              <w:rPr>
                <w:rFonts w:cs="Calibri"/>
                <w:b/>
                <w:noProof/>
                <w:color w:val="0070C0"/>
              </w:rPr>
              <w:t> </w:t>
            </w:r>
            <w:r w:rsidRPr="00CE576B">
              <w:rPr>
                <w:rFonts w:cs="Calibri"/>
                <w:b/>
                <w:color w:val="0070C0"/>
              </w:rPr>
              <w:fldChar w:fldCharType="end"/>
            </w:r>
          </w:p>
          <w:p w14:paraId="6B214646" w14:textId="77777777" w:rsidR="006238E7" w:rsidRPr="00CE576B" w:rsidRDefault="006238E7" w:rsidP="00FA5CD8">
            <w:pPr>
              <w:widowControl w:val="0"/>
              <w:autoSpaceDE w:val="0"/>
              <w:autoSpaceDN w:val="0"/>
              <w:adjustRightInd w:val="0"/>
              <w:spacing w:after="0" w:line="240" w:lineRule="auto"/>
              <w:rPr>
                <w:rFonts w:cs="Calibri"/>
                <w:color w:val="0070C0"/>
              </w:rPr>
            </w:pPr>
            <w:r w:rsidRPr="00CE576B">
              <w:rPr>
                <w:rFonts w:cs="Calibri"/>
                <w:color w:val="0070C0"/>
                <w:sz w:val="16"/>
                <w:szCs w:val="16"/>
              </w:rPr>
              <w:fldChar w:fldCharType="begin">
                <w:ffData>
                  <w:name w:val="Check22"/>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color w:val="0070C0"/>
                <w:sz w:val="20"/>
                <w:szCs w:val="20"/>
              </w:rPr>
              <w:t>one time</w:t>
            </w:r>
          </w:p>
          <w:p w14:paraId="7691D839" w14:textId="77777777" w:rsidR="006238E7" w:rsidRPr="00CE576B" w:rsidRDefault="006238E7" w:rsidP="00FA5CD8">
            <w:pPr>
              <w:widowControl w:val="0"/>
              <w:autoSpaceDE w:val="0"/>
              <w:autoSpaceDN w:val="0"/>
              <w:adjustRightInd w:val="0"/>
              <w:spacing w:after="0" w:line="240" w:lineRule="auto"/>
              <w:rPr>
                <w:rFonts w:cs="Calibri"/>
                <w:color w:val="0070C0"/>
              </w:rPr>
            </w:pPr>
            <w:r w:rsidRPr="00CE576B">
              <w:rPr>
                <w:rFonts w:cs="Calibri"/>
                <w:color w:val="0070C0"/>
                <w:sz w:val="16"/>
                <w:szCs w:val="16"/>
              </w:rPr>
              <w:fldChar w:fldCharType="begin">
                <w:ffData>
                  <w:name w:val="Check22"/>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color w:val="0070C0"/>
                <w:sz w:val="20"/>
                <w:szCs w:val="20"/>
              </w:rPr>
              <w:t>multiple</w:t>
            </w:r>
          </w:p>
        </w:tc>
        <w:tc>
          <w:tcPr>
            <w:tcW w:w="1440" w:type="dxa"/>
            <w:shd w:val="clear" w:color="auto" w:fill="DEEAF6" w:themeFill="accent1" w:themeFillTint="33"/>
          </w:tcPr>
          <w:p w14:paraId="5420F905" w14:textId="77777777" w:rsidR="00DA35F4" w:rsidRPr="00CE576B" w:rsidRDefault="00DA35F4" w:rsidP="00DA35F4">
            <w:pPr>
              <w:widowControl w:val="0"/>
              <w:autoSpaceDE w:val="0"/>
              <w:autoSpaceDN w:val="0"/>
              <w:adjustRightInd w:val="0"/>
              <w:spacing w:after="0" w:line="240" w:lineRule="auto"/>
              <w:rPr>
                <w:rFonts w:cs="Calibri"/>
                <w:color w:val="0070C0"/>
              </w:rPr>
            </w:pPr>
            <w:r w:rsidRPr="00CE576B">
              <w:rPr>
                <w:rFonts w:cs="Calibri"/>
                <w:color w:val="0070C0"/>
                <w:sz w:val="16"/>
                <w:szCs w:val="16"/>
              </w:rPr>
              <w:fldChar w:fldCharType="begin">
                <w:ffData>
                  <w:name w:val="Check22"/>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color w:val="0070C0"/>
              </w:rPr>
              <w:t>IV</w:t>
            </w:r>
            <w:r w:rsidRPr="00CE576B">
              <w:rPr>
                <w:rFonts w:cs="Calibri"/>
                <w:color w:val="0070C0"/>
                <w:sz w:val="16"/>
                <w:szCs w:val="16"/>
              </w:rPr>
              <w:fldChar w:fldCharType="begin">
                <w:ffData>
                  <w:name w:val="Check22"/>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color w:val="0070C0"/>
              </w:rPr>
              <w:t>IP</w:t>
            </w:r>
            <w:r w:rsidRPr="00CE576B">
              <w:rPr>
                <w:rFonts w:cs="Calibri"/>
                <w:color w:val="0070C0"/>
                <w:sz w:val="16"/>
                <w:szCs w:val="16"/>
              </w:rPr>
              <w:fldChar w:fldCharType="begin">
                <w:ffData>
                  <w:name w:val="Check22"/>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color w:val="0070C0"/>
              </w:rPr>
              <w:t>IM</w:t>
            </w:r>
          </w:p>
          <w:p w14:paraId="0FFE0777" w14:textId="77777777" w:rsidR="00DA35F4" w:rsidRPr="00CE576B" w:rsidRDefault="00DA35F4" w:rsidP="00DA35F4">
            <w:pPr>
              <w:widowControl w:val="0"/>
              <w:autoSpaceDE w:val="0"/>
              <w:autoSpaceDN w:val="0"/>
              <w:adjustRightInd w:val="0"/>
              <w:spacing w:after="0" w:line="240" w:lineRule="auto"/>
              <w:rPr>
                <w:rFonts w:cs="Calibri"/>
                <w:color w:val="0070C0"/>
                <w:sz w:val="16"/>
                <w:szCs w:val="16"/>
              </w:rPr>
            </w:pPr>
            <w:r w:rsidRPr="00CE576B">
              <w:rPr>
                <w:rFonts w:cs="Calibri"/>
                <w:color w:val="0070C0"/>
                <w:sz w:val="16"/>
                <w:szCs w:val="16"/>
              </w:rPr>
              <w:fldChar w:fldCharType="begin">
                <w:ffData>
                  <w:name w:val="Check22"/>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color w:val="0070C0"/>
              </w:rPr>
              <w:t xml:space="preserve">SC </w:t>
            </w:r>
            <w:r w:rsidRPr="00CE576B">
              <w:rPr>
                <w:rFonts w:cs="Calibri"/>
                <w:color w:val="0070C0"/>
                <w:sz w:val="16"/>
                <w:szCs w:val="16"/>
              </w:rPr>
              <w:fldChar w:fldCharType="begin">
                <w:ffData>
                  <w:name w:val="Check22"/>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color w:val="0070C0"/>
              </w:rPr>
              <w:t>oral</w:t>
            </w:r>
          </w:p>
          <w:p w14:paraId="1F71211F" w14:textId="77777777" w:rsidR="006238E7" w:rsidRPr="00CE576B" w:rsidRDefault="00DA35F4" w:rsidP="00DA35F4">
            <w:pPr>
              <w:widowControl w:val="0"/>
              <w:autoSpaceDE w:val="0"/>
              <w:autoSpaceDN w:val="0"/>
              <w:adjustRightInd w:val="0"/>
              <w:spacing w:after="0" w:line="240" w:lineRule="auto"/>
              <w:rPr>
                <w:rFonts w:cs="Calibri"/>
                <w:color w:val="0070C0"/>
                <w:sz w:val="16"/>
                <w:szCs w:val="16"/>
              </w:rPr>
            </w:pPr>
            <w:r w:rsidRPr="00CE576B">
              <w:rPr>
                <w:rFonts w:cs="Calibri"/>
                <w:color w:val="0070C0"/>
                <w:sz w:val="16"/>
                <w:szCs w:val="16"/>
              </w:rPr>
              <w:fldChar w:fldCharType="begin">
                <w:ffData>
                  <w:name w:val=""/>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color w:val="0070C0"/>
              </w:rPr>
              <w:t>IC</w:t>
            </w:r>
            <w:r w:rsidRPr="00CE576B">
              <w:rPr>
                <w:rFonts w:cs="Calibri"/>
                <w:color w:val="0070C0"/>
                <w:sz w:val="16"/>
                <w:szCs w:val="16"/>
              </w:rPr>
              <w:t xml:space="preserve"> </w:t>
            </w:r>
            <w:r w:rsidRPr="00CE576B">
              <w:rPr>
                <w:rFonts w:cs="Calibri"/>
                <w:color w:val="0070C0"/>
                <w:sz w:val="16"/>
                <w:szCs w:val="16"/>
              </w:rPr>
              <w:fldChar w:fldCharType="begin">
                <w:ffData>
                  <w:name w:val=""/>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color w:val="0070C0"/>
              </w:rPr>
              <w:t>IO</w:t>
            </w:r>
            <w:r w:rsidRPr="00CE576B">
              <w:rPr>
                <w:rFonts w:cs="Calibri"/>
                <w:color w:val="0070C0"/>
                <w:sz w:val="16"/>
                <w:szCs w:val="16"/>
              </w:rPr>
              <w:fldChar w:fldCharType="begin">
                <w:ffData>
                  <w:name w:val="Check22"/>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color w:val="0070C0"/>
              </w:rPr>
              <w:t>IN</w:t>
            </w:r>
            <w:r w:rsidRPr="00CE576B">
              <w:rPr>
                <w:rFonts w:cs="Calibri"/>
                <w:color w:val="0070C0"/>
                <w:sz w:val="16"/>
                <w:szCs w:val="16"/>
              </w:rPr>
              <w:t xml:space="preserve"> </w:t>
            </w:r>
            <w:r w:rsidRPr="00CE576B">
              <w:rPr>
                <w:rFonts w:cs="Calibri"/>
                <w:color w:val="0070C0"/>
                <w:sz w:val="16"/>
                <w:szCs w:val="16"/>
              </w:rPr>
              <w:fldChar w:fldCharType="begin">
                <w:ffData>
                  <w:name w:val="Check22"/>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color w:val="0070C0"/>
              </w:rPr>
              <w:t>other</w:t>
            </w:r>
            <w:r w:rsidRPr="00CE576B">
              <w:rPr>
                <w:rFonts w:cs="Calibri"/>
                <w:b/>
                <w:color w:val="0070C0"/>
                <w:sz w:val="16"/>
                <w:szCs w:val="16"/>
              </w:rPr>
              <w:fldChar w:fldCharType="begin">
                <w:ffData>
                  <w:name w:val="Text45"/>
                  <w:enabled/>
                  <w:calcOnExit w:val="0"/>
                  <w:textInput/>
                </w:ffData>
              </w:fldChar>
            </w:r>
            <w:r w:rsidRPr="00CE576B">
              <w:rPr>
                <w:rFonts w:cs="Calibri"/>
                <w:b/>
                <w:color w:val="0070C0"/>
                <w:sz w:val="16"/>
                <w:szCs w:val="16"/>
              </w:rPr>
              <w:instrText xml:space="preserve"> FORMTEXT </w:instrText>
            </w:r>
            <w:r w:rsidRPr="00CE576B">
              <w:rPr>
                <w:rFonts w:cs="Calibri"/>
                <w:b/>
                <w:color w:val="0070C0"/>
                <w:sz w:val="16"/>
                <w:szCs w:val="16"/>
              </w:rPr>
            </w:r>
            <w:r w:rsidRPr="00CE576B">
              <w:rPr>
                <w:rFonts w:cs="Calibri"/>
                <w:b/>
                <w:color w:val="0070C0"/>
                <w:sz w:val="16"/>
                <w:szCs w:val="16"/>
              </w:rPr>
              <w:fldChar w:fldCharType="separate"/>
            </w:r>
            <w:r w:rsidRPr="00CE576B">
              <w:rPr>
                <w:rFonts w:cs="Calibri"/>
                <w:b/>
                <w:noProof/>
                <w:color w:val="0070C0"/>
                <w:sz w:val="16"/>
                <w:szCs w:val="16"/>
              </w:rPr>
              <w:t> </w:t>
            </w:r>
            <w:r w:rsidRPr="00CE576B">
              <w:rPr>
                <w:rFonts w:cs="Calibri"/>
                <w:b/>
                <w:noProof/>
                <w:color w:val="0070C0"/>
                <w:sz w:val="16"/>
                <w:szCs w:val="16"/>
              </w:rPr>
              <w:t> </w:t>
            </w:r>
            <w:r w:rsidRPr="00CE576B">
              <w:rPr>
                <w:rFonts w:cs="Calibri"/>
                <w:b/>
                <w:noProof/>
                <w:color w:val="0070C0"/>
                <w:sz w:val="16"/>
                <w:szCs w:val="16"/>
              </w:rPr>
              <w:t> </w:t>
            </w:r>
            <w:r w:rsidRPr="00CE576B">
              <w:rPr>
                <w:rFonts w:cs="Calibri"/>
                <w:b/>
                <w:noProof/>
                <w:color w:val="0070C0"/>
                <w:sz w:val="16"/>
                <w:szCs w:val="16"/>
              </w:rPr>
              <w:t> </w:t>
            </w:r>
            <w:r w:rsidRPr="00CE576B">
              <w:rPr>
                <w:rFonts w:cs="Calibri"/>
                <w:b/>
                <w:noProof/>
                <w:color w:val="0070C0"/>
                <w:sz w:val="16"/>
                <w:szCs w:val="16"/>
              </w:rPr>
              <w:t> </w:t>
            </w:r>
            <w:r w:rsidRPr="00CE576B">
              <w:rPr>
                <w:rFonts w:cs="Calibri"/>
                <w:b/>
                <w:color w:val="0070C0"/>
                <w:sz w:val="16"/>
                <w:szCs w:val="16"/>
              </w:rPr>
              <w:fldChar w:fldCharType="end"/>
            </w:r>
          </w:p>
        </w:tc>
        <w:tc>
          <w:tcPr>
            <w:tcW w:w="2340" w:type="dxa"/>
            <w:gridSpan w:val="2"/>
            <w:shd w:val="clear" w:color="auto" w:fill="DEEAF6" w:themeFill="accent1" w:themeFillTint="33"/>
          </w:tcPr>
          <w:p w14:paraId="52106147" w14:textId="77777777" w:rsidR="006238E7" w:rsidRPr="00CE576B" w:rsidRDefault="006238E7" w:rsidP="00FA5CD8">
            <w:pPr>
              <w:widowControl w:val="0"/>
              <w:autoSpaceDE w:val="0"/>
              <w:autoSpaceDN w:val="0"/>
              <w:adjustRightInd w:val="0"/>
              <w:spacing w:after="0" w:line="240" w:lineRule="auto"/>
              <w:rPr>
                <w:rFonts w:cs="Calibri"/>
                <w:color w:val="0070C0"/>
                <w:sz w:val="20"/>
                <w:szCs w:val="20"/>
              </w:rPr>
            </w:pPr>
            <w:r w:rsidRPr="00CE576B">
              <w:rPr>
                <w:rFonts w:cs="Calibri"/>
                <w:color w:val="0070C0"/>
                <w:sz w:val="20"/>
                <w:szCs w:val="20"/>
              </w:rPr>
              <w:t xml:space="preserve">Species: </w:t>
            </w:r>
            <w:r w:rsidRPr="00CE576B">
              <w:rPr>
                <w:rFonts w:cs="Calibri"/>
                <w:b/>
                <w:color w:val="0070C0"/>
                <w:sz w:val="20"/>
                <w:szCs w:val="20"/>
              </w:rPr>
              <w:fldChar w:fldCharType="begin">
                <w:ffData>
                  <w:name w:val="Text45"/>
                  <w:enabled/>
                  <w:calcOnExit w:val="0"/>
                  <w:textInput/>
                </w:ffData>
              </w:fldChar>
            </w:r>
            <w:r w:rsidRPr="00CE576B">
              <w:rPr>
                <w:rFonts w:cs="Calibri"/>
                <w:b/>
                <w:color w:val="0070C0"/>
                <w:sz w:val="20"/>
                <w:szCs w:val="20"/>
              </w:rPr>
              <w:instrText xml:space="preserve"> FORMTEXT </w:instrText>
            </w:r>
            <w:r w:rsidRPr="00CE576B">
              <w:rPr>
                <w:rFonts w:cs="Calibri"/>
                <w:b/>
                <w:color w:val="0070C0"/>
                <w:sz w:val="20"/>
                <w:szCs w:val="20"/>
              </w:rPr>
            </w:r>
            <w:r w:rsidRPr="00CE576B">
              <w:rPr>
                <w:rFonts w:cs="Calibri"/>
                <w:b/>
                <w:color w:val="0070C0"/>
                <w:sz w:val="20"/>
                <w:szCs w:val="20"/>
              </w:rPr>
              <w:fldChar w:fldCharType="separate"/>
            </w:r>
            <w:r w:rsidRPr="00CE576B">
              <w:rPr>
                <w:rFonts w:cs="Calibri"/>
                <w:b/>
                <w:noProof/>
                <w:color w:val="0070C0"/>
                <w:sz w:val="20"/>
                <w:szCs w:val="20"/>
              </w:rPr>
              <w:t> </w:t>
            </w:r>
            <w:r w:rsidRPr="00CE576B">
              <w:rPr>
                <w:rFonts w:cs="Calibri"/>
                <w:b/>
                <w:noProof/>
                <w:color w:val="0070C0"/>
                <w:sz w:val="20"/>
                <w:szCs w:val="20"/>
              </w:rPr>
              <w:t> </w:t>
            </w:r>
            <w:r w:rsidRPr="00CE576B">
              <w:rPr>
                <w:rFonts w:cs="Calibri"/>
                <w:b/>
                <w:noProof/>
                <w:color w:val="0070C0"/>
                <w:sz w:val="20"/>
                <w:szCs w:val="20"/>
              </w:rPr>
              <w:t> </w:t>
            </w:r>
            <w:r w:rsidRPr="00CE576B">
              <w:rPr>
                <w:rFonts w:cs="Calibri"/>
                <w:b/>
                <w:noProof/>
                <w:color w:val="0070C0"/>
                <w:sz w:val="20"/>
                <w:szCs w:val="20"/>
              </w:rPr>
              <w:t> </w:t>
            </w:r>
            <w:r w:rsidRPr="00CE576B">
              <w:rPr>
                <w:rFonts w:cs="Calibri"/>
                <w:b/>
                <w:noProof/>
                <w:color w:val="0070C0"/>
                <w:sz w:val="20"/>
                <w:szCs w:val="20"/>
              </w:rPr>
              <w:t> </w:t>
            </w:r>
            <w:r w:rsidRPr="00CE576B">
              <w:rPr>
                <w:rFonts w:cs="Calibri"/>
                <w:b/>
                <w:color w:val="0070C0"/>
                <w:sz w:val="20"/>
                <w:szCs w:val="20"/>
              </w:rPr>
              <w:fldChar w:fldCharType="end"/>
            </w:r>
          </w:p>
          <w:p w14:paraId="5970B16A" w14:textId="77777777" w:rsidR="006238E7" w:rsidRPr="00CE576B" w:rsidRDefault="006238E7" w:rsidP="00FA5CD8">
            <w:pPr>
              <w:widowControl w:val="0"/>
              <w:autoSpaceDE w:val="0"/>
              <w:autoSpaceDN w:val="0"/>
              <w:adjustRightInd w:val="0"/>
              <w:spacing w:after="0" w:line="240" w:lineRule="auto"/>
              <w:rPr>
                <w:rFonts w:cs="Calibri"/>
                <w:color w:val="0070C0"/>
                <w:sz w:val="16"/>
                <w:szCs w:val="16"/>
              </w:rPr>
            </w:pPr>
            <w:r w:rsidRPr="00CE576B">
              <w:rPr>
                <w:rFonts w:cs="Calibri"/>
                <w:color w:val="0070C0"/>
                <w:sz w:val="16"/>
                <w:szCs w:val="16"/>
              </w:rPr>
              <w:fldChar w:fldCharType="begin">
                <w:ffData>
                  <w:name w:val="Check22"/>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color w:val="0070C0"/>
                <w:sz w:val="20"/>
                <w:szCs w:val="20"/>
              </w:rPr>
              <w:t xml:space="preserve">transgenic </w:t>
            </w:r>
            <w:r w:rsidRPr="00CE576B">
              <w:rPr>
                <w:rFonts w:cs="Calibri"/>
                <w:color w:val="0070C0"/>
                <w:sz w:val="16"/>
                <w:szCs w:val="16"/>
              </w:rPr>
              <w:fldChar w:fldCharType="begin">
                <w:ffData>
                  <w:name w:val="Check22"/>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color w:val="0070C0"/>
                <w:sz w:val="20"/>
                <w:szCs w:val="20"/>
              </w:rPr>
              <w:t xml:space="preserve">knockout           </w:t>
            </w:r>
          </w:p>
          <w:p w14:paraId="53531A6E" w14:textId="77777777" w:rsidR="006238E7" w:rsidRPr="00CE576B" w:rsidRDefault="006238E7" w:rsidP="00FA5CD8">
            <w:pPr>
              <w:widowControl w:val="0"/>
              <w:autoSpaceDE w:val="0"/>
              <w:autoSpaceDN w:val="0"/>
              <w:adjustRightInd w:val="0"/>
              <w:spacing w:after="0" w:line="240" w:lineRule="auto"/>
              <w:rPr>
                <w:rFonts w:cs="Calibri"/>
                <w:color w:val="0070C0"/>
                <w:sz w:val="20"/>
                <w:szCs w:val="20"/>
              </w:rPr>
            </w:pPr>
            <w:r w:rsidRPr="00CE576B">
              <w:rPr>
                <w:rFonts w:cs="Calibri"/>
                <w:color w:val="0070C0"/>
                <w:sz w:val="16"/>
                <w:szCs w:val="16"/>
              </w:rPr>
              <w:fldChar w:fldCharType="begin">
                <w:ffData>
                  <w:name w:val="Check22"/>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color w:val="0070C0"/>
                <w:sz w:val="20"/>
                <w:szCs w:val="20"/>
              </w:rPr>
              <w:t>immunodeficient</w:t>
            </w:r>
          </w:p>
          <w:p w14:paraId="3629CF85" w14:textId="77777777" w:rsidR="006238E7" w:rsidRPr="00CE576B" w:rsidRDefault="006238E7" w:rsidP="00FA5CD8">
            <w:pPr>
              <w:widowControl w:val="0"/>
              <w:autoSpaceDE w:val="0"/>
              <w:autoSpaceDN w:val="0"/>
              <w:adjustRightInd w:val="0"/>
              <w:spacing w:after="0" w:line="240" w:lineRule="auto"/>
              <w:rPr>
                <w:rFonts w:cs="Calibri"/>
                <w:color w:val="0070C0"/>
                <w:sz w:val="20"/>
                <w:szCs w:val="20"/>
              </w:rPr>
            </w:pPr>
            <w:r w:rsidRPr="00CE576B">
              <w:rPr>
                <w:rFonts w:cs="Calibri"/>
                <w:color w:val="0070C0"/>
                <w:sz w:val="16"/>
                <w:szCs w:val="16"/>
              </w:rPr>
              <w:fldChar w:fldCharType="begin">
                <w:ffData>
                  <w:name w:val="Check22"/>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b/>
                <w:color w:val="0070C0"/>
              </w:rPr>
              <w:t xml:space="preserve"> </w:t>
            </w:r>
            <w:r w:rsidRPr="00CE576B">
              <w:rPr>
                <w:rFonts w:cs="Calibri"/>
                <w:color w:val="0070C0"/>
                <w:sz w:val="20"/>
                <w:szCs w:val="20"/>
              </w:rPr>
              <w:t>other</w:t>
            </w:r>
            <w:r w:rsidRPr="00CE576B">
              <w:rPr>
                <w:rFonts w:cs="Calibri"/>
                <w:b/>
                <w:color w:val="0070C0"/>
                <w:sz w:val="16"/>
                <w:szCs w:val="16"/>
              </w:rPr>
              <w:fldChar w:fldCharType="begin">
                <w:ffData>
                  <w:name w:val="Text45"/>
                  <w:enabled/>
                  <w:calcOnExit w:val="0"/>
                  <w:textInput/>
                </w:ffData>
              </w:fldChar>
            </w:r>
            <w:r w:rsidRPr="00CE576B">
              <w:rPr>
                <w:rFonts w:cs="Calibri"/>
                <w:b/>
                <w:color w:val="0070C0"/>
                <w:sz w:val="16"/>
                <w:szCs w:val="16"/>
              </w:rPr>
              <w:instrText xml:space="preserve"> FORMTEXT </w:instrText>
            </w:r>
            <w:r w:rsidRPr="00CE576B">
              <w:rPr>
                <w:rFonts w:cs="Calibri"/>
                <w:b/>
                <w:color w:val="0070C0"/>
                <w:sz w:val="16"/>
                <w:szCs w:val="16"/>
              </w:rPr>
            </w:r>
            <w:r w:rsidRPr="00CE576B">
              <w:rPr>
                <w:rFonts w:cs="Calibri"/>
                <w:b/>
                <w:color w:val="0070C0"/>
                <w:sz w:val="16"/>
                <w:szCs w:val="16"/>
              </w:rPr>
              <w:fldChar w:fldCharType="separate"/>
            </w:r>
            <w:r w:rsidRPr="00CE576B">
              <w:rPr>
                <w:rFonts w:cs="Calibri"/>
                <w:b/>
                <w:noProof/>
                <w:color w:val="0070C0"/>
                <w:sz w:val="16"/>
                <w:szCs w:val="16"/>
              </w:rPr>
              <w:t> </w:t>
            </w:r>
            <w:r w:rsidRPr="00CE576B">
              <w:rPr>
                <w:rFonts w:cs="Calibri"/>
                <w:b/>
                <w:noProof/>
                <w:color w:val="0070C0"/>
                <w:sz w:val="16"/>
                <w:szCs w:val="16"/>
              </w:rPr>
              <w:t> </w:t>
            </w:r>
            <w:r w:rsidRPr="00CE576B">
              <w:rPr>
                <w:rFonts w:cs="Calibri"/>
                <w:b/>
                <w:noProof/>
                <w:color w:val="0070C0"/>
                <w:sz w:val="16"/>
                <w:szCs w:val="16"/>
              </w:rPr>
              <w:t> </w:t>
            </w:r>
            <w:r w:rsidRPr="00CE576B">
              <w:rPr>
                <w:rFonts w:cs="Calibri"/>
                <w:b/>
                <w:noProof/>
                <w:color w:val="0070C0"/>
                <w:sz w:val="16"/>
                <w:szCs w:val="16"/>
              </w:rPr>
              <w:t> </w:t>
            </w:r>
            <w:r w:rsidRPr="00CE576B">
              <w:rPr>
                <w:rFonts w:cs="Calibri"/>
                <w:b/>
                <w:noProof/>
                <w:color w:val="0070C0"/>
                <w:sz w:val="16"/>
                <w:szCs w:val="16"/>
              </w:rPr>
              <w:t> </w:t>
            </w:r>
            <w:r w:rsidRPr="00CE576B">
              <w:rPr>
                <w:rFonts w:cs="Calibri"/>
                <w:b/>
                <w:color w:val="0070C0"/>
                <w:sz w:val="16"/>
                <w:szCs w:val="16"/>
              </w:rPr>
              <w:fldChar w:fldCharType="end"/>
            </w:r>
          </w:p>
        </w:tc>
        <w:tc>
          <w:tcPr>
            <w:tcW w:w="2610" w:type="dxa"/>
            <w:gridSpan w:val="3"/>
            <w:shd w:val="clear" w:color="auto" w:fill="DEEAF6" w:themeFill="accent1" w:themeFillTint="33"/>
          </w:tcPr>
          <w:p w14:paraId="7D0AE7D2" w14:textId="77777777" w:rsidR="006238E7" w:rsidRPr="00CE576B" w:rsidRDefault="006238E7" w:rsidP="00FA5CD8">
            <w:pPr>
              <w:widowControl w:val="0"/>
              <w:autoSpaceDE w:val="0"/>
              <w:autoSpaceDN w:val="0"/>
              <w:adjustRightInd w:val="0"/>
              <w:spacing w:after="0" w:line="240" w:lineRule="auto"/>
              <w:rPr>
                <w:rFonts w:cs="Calibri"/>
                <w:color w:val="0070C0"/>
                <w:sz w:val="20"/>
                <w:szCs w:val="20"/>
              </w:rPr>
            </w:pPr>
            <w:r w:rsidRPr="00CE576B">
              <w:rPr>
                <w:rFonts w:cs="Calibri"/>
                <w:color w:val="0070C0"/>
                <w:sz w:val="16"/>
                <w:szCs w:val="16"/>
              </w:rPr>
              <w:fldChar w:fldCharType="begin">
                <w:ffData>
                  <w:name w:val="Check14"/>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color w:val="0070C0"/>
                <w:sz w:val="20"/>
                <w:szCs w:val="20"/>
              </w:rPr>
              <w:t>microisolator cage</w:t>
            </w:r>
          </w:p>
          <w:p w14:paraId="266C6092" w14:textId="77777777" w:rsidR="006238E7" w:rsidRPr="00CE576B" w:rsidRDefault="006238E7" w:rsidP="00FA5CD8">
            <w:pPr>
              <w:widowControl w:val="0"/>
              <w:autoSpaceDE w:val="0"/>
              <w:autoSpaceDN w:val="0"/>
              <w:adjustRightInd w:val="0"/>
              <w:spacing w:after="0" w:line="240" w:lineRule="auto"/>
              <w:rPr>
                <w:rFonts w:cs="Calibri"/>
                <w:color w:val="0070C0"/>
                <w:sz w:val="20"/>
                <w:szCs w:val="20"/>
              </w:rPr>
            </w:pPr>
            <w:r w:rsidRPr="00CE576B">
              <w:rPr>
                <w:rFonts w:cs="Calibri"/>
                <w:color w:val="0070C0"/>
                <w:sz w:val="16"/>
                <w:szCs w:val="16"/>
              </w:rPr>
              <w:fldChar w:fldCharType="begin">
                <w:ffData>
                  <w:name w:val="Check14"/>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color w:val="0070C0"/>
                <w:sz w:val="20"/>
                <w:szCs w:val="20"/>
              </w:rPr>
              <w:t>ABSL-1 practices</w:t>
            </w:r>
          </w:p>
          <w:p w14:paraId="26C18F7E" w14:textId="77777777" w:rsidR="006238E7" w:rsidRPr="00CE576B" w:rsidRDefault="006238E7" w:rsidP="00FA5CD8">
            <w:pPr>
              <w:widowControl w:val="0"/>
              <w:autoSpaceDE w:val="0"/>
              <w:autoSpaceDN w:val="0"/>
              <w:adjustRightInd w:val="0"/>
              <w:spacing w:after="0" w:line="240" w:lineRule="auto"/>
              <w:rPr>
                <w:rFonts w:cs="Calibri"/>
                <w:color w:val="0070C0"/>
                <w:sz w:val="20"/>
                <w:szCs w:val="20"/>
              </w:rPr>
            </w:pPr>
            <w:r w:rsidRPr="00CE576B">
              <w:rPr>
                <w:rFonts w:cs="Calibri"/>
                <w:color w:val="0070C0"/>
                <w:sz w:val="16"/>
                <w:szCs w:val="16"/>
              </w:rPr>
              <w:fldChar w:fldCharType="begin">
                <w:ffData>
                  <w:name w:val="Check14"/>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Pr="00CE576B">
              <w:rPr>
                <w:rFonts w:cs="Calibri"/>
                <w:color w:val="0070C0"/>
                <w:sz w:val="20"/>
                <w:szCs w:val="20"/>
              </w:rPr>
              <w:t>ABSL-2 practices for 72 hrs</w:t>
            </w:r>
          </w:p>
          <w:p w14:paraId="6AAA8F11" w14:textId="77777777" w:rsidR="006238E7" w:rsidRPr="00CE576B" w:rsidRDefault="006238E7" w:rsidP="00FA5CD8">
            <w:pPr>
              <w:widowControl w:val="0"/>
              <w:autoSpaceDE w:val="0"/>
              <w:autoSpaceDN w:val="0"/>
              <w:adjustRightInd w:val="0"/>
              <w:spacing w:after="0" w:line="240" w:lineRule="auto"/>
              <w:rPr>
                <w:rFonts w:cs="Calibri"/>
                <w:color w:val="0070C0"/>
                <w:sz w:val="20"/>
                <w:szCs w:val="20"/>
              </w:rPr>
            </w:pPr>
            <w:r w:rsidRPr="00CE576B">
              <w:rPr>
                <w:rFonts w:cs="Calibri"/>
                <w:color w:val="0070C0"/>
                <w:sz w:val="16"/>
                <w:szCs w:val="16"/>
              </w:rPr>
              <w:fldChar w:fldCharType="begin">
                <w:ffData>
                  <w:name w:val="Check14"/>
                  <w:enabled/>
                  <w:calcOnExit w:val="0"/>
                  <w:checkBox>
                    <w:sizeAuto/>
                    <w:default w:val="0"/>
                  </w:checkBox>
                </w:ffData>
              </w:fldChar>
            </w:r>
            <w:r w:rsidRPr="00CE576B">
              <w:rPr>
                <w:rFonts w:cs="Calibri"/>
                <w:color w:val="0070C0"/>
                <w:sz w:val="16"/>
                <w:szCs w:val="16"/>
              </w:rPr>
              <w:instrText xml:space="preserve"> FORMCHECKBOX </w:instrText>
            </w:r>
            <w:r w:rsidR="00FF6F4E">
              <w:rPr>
                <w:rFonts w:cs="Calibri"/>
                <w:color w:val="0070C0"/>
                <w:sz w:val="16"/>
                <w:szCs w:val="16"/>
              </w:rPr>
            </w:r>
            <w:r w:rsidR="00FF6F4E">
              <w:rPr>
                <w:rFonts w:cs="Calibri"/>
                <w:color w:val="0070C0"/>
                <w:sz w:val="16"/>
                <w:szCs w:val="16"/>
              </w:rPr>
              <w:fldChar w:fldCharType="separate"/>
            </w:r>
            <w:r w:rsidRPr="00CE576B">
              <w:rPr>
                <w:rFonts w:cs="Calibri"/>
                <w:color w:val="0070C0"/>
                <w:sz w:val="16"/>
                <w:szCs w:val="16"/>
              </w:rPr>
              <w:fldChar w:fldCharType="end"/>
            </w:r>
            <w:r w:rsidR="00AC148B" w:rsidRPr="00CE576B">
              <w:rPr>
                <w:rFonts w:cs="Calibri"/>
                <w:color w:val="0070C0"/>
                <w:sz w:val="20"/>
                <w:szCs w:val="20"/>
              </w:rPr>
              <w:t>ABSL-2 practices for life</w:t>
            </w:r>
          </w:p>
        </w:tc>
        <w:tc>
          <w:tcPr>
            <w:tcW w:w="1170" w:type="dxa"/>
            <w:shd w:val="clear" w:color="auto" w:fill="DEEAF6" w:themeFill="accent1" w:themeFillTint="33"/>
          </w:tcPr>
          <w:p w14:paraId="2C3F6528" w14:textId="77777777" w:rsidR="006238E7" w:rsidRPr="00CE576B" w:rsidRDefault="006238E7" w:rsidP="00FA5CD8">
            <w:pPr>
              <w:widowControl w:val="0"/>
              <w:autoSpaceDE w:val="0"/>
              <w:autoSpaceDN w:val="0"/>
              <w:adjustRightInd w:val="0"/>
              <w:spacing w:after="0" w:line="240" w:lineRule="auto"/>
              <w:rPr>
                <w:rFonts w:cs="Calibri"/>
                <w:b/>
                <w:color w:val="0070C0"/>
                <w:sz w:val="20"/>
                <w:szCs w:val="20"/>
              </w:rPr>
            </w:pPr>
          </w:p>
        </w:tc>
      </w:tr>
    </w:tbl>
    <w:p w14:paraId="1ED4674E" w14:textId="30814C85" w:rsidR="00F006D6" w:rsidRPr="00E8442D" w:rsidRDefault="00E8442D" w:rsidP="000872AA">
      <w:pPr>
        <w:pStyle w:val="Heading2"/>
      </w:pPr>
      <w:r w:rsidRPr="00E8442D">
        <w:lastRenderedPageBreak/>
        <w:t>Risk Assessment</w:t>
      </w:r>
      <w:r w:rsidR="00ED0476">
        <w:t xml:space="preserve"> </w:t>
      </w:r>
      <w:r w:rsidR="00174193">
        <w:t xml:space="preserve">- </w:t>
      </w:r>
      <w:r w:rsidR="00ED0476">
        <w:t>General</w:t>
      </w:r>
    </w:p>
    <w:p w14:paraId="558BD987" w14:textId="77777777" w:rsidR="00313804" w:rsidRPr="00A1353C" w:rsidRDefault="00E05E3C" w:rsidP="00A1353C">
      <w:pPr>
        <w:widowControl w:val="0"/>
        <w:numPr>
          <w:ilvl w:val="0"/>
          <w:numId w:val="6"/>
        </w:numPr>
        <w:autoSpaceDE w:val="0"/>
        <w:autoSpaceDN w:val="0"/>
        <w:adjustRightInd w:val="0"/>
        <w:spacing w:before="240" w:after="0" w:line="240" w:lineRule="auto"/>
        <w:rPr>
          <w:rFonts w:cs="Calibri"/>
        </w:rPr>
      </w:pPr>
      <w:r>
        <w:rPr>
          <w:rFonts w:cs="Calibri"/>
        </w:rPr>
        <w:t>Will you be using</w:t>
      </w:r>
      <w:r w:rsidR="00ED0476">
        <w:rPr>
          <w:rFonts w:cs="Calibri"/>
        </w:rPr>
        <w:t xml:space="preserve"> u</w:t>
      </w:r>
      <w:r w:rsidR="004F30CF" w:rsidRPr="0001582A">
        <w:rPr>
          <w:rFonts w:cs="Calibri"/>
        </w:rPr>
        <w:t xml:space="preserve">nfixed </w:t>
      </w:r>
      <w:r w:rsidR="003E7F63" w:rsidRPr="0001582A">
        <w:rPr>
          <w:rFonts w:cs="Calibri"/>
        </w:rPr>
        <w:t>h</w:t>
      </w:r>
      <w:r w:rsidR="004F30CF" w:rsidRPr="0001582A">
        <w:rPr>
          <w:rFonts w:cs="Calibri"/>
        </w:rPr>
        <w:t xml:space="preserve">uman </w:t>
      </w:r>
      <w:r w:rsidR="003E7F63" w:rsidRPr="0001582A">
        <w:rPr>
          <w:rFonts w:cs="Calibri"/>
        </w:rPr>
        <w:t>or nonhuman primate m</w:t>
      </w:r>
      <w:r w:rsidR="004F30CF" w:rsidRPr="0001582A">
        <w:rPr>
          <w:rFonts w:cs="Calibri"/>
        </w:rPr>
        <w:t>aterials</w:t>
      </w:r>
      <w:r>
        <w:rPr>
          <w:rFonts w:cs="Calibri"/>
        </w:rPr>
        <w:t xml:space="preserve"> (such as cell lines, primary cells, sputum, feces)</w:t>
      </w:r>
      <w:r w:rsidR="00CE1EA7" w:rsidRPr="00A1353C">
        <w:rPr>
          <w:rFonts w:cs="Calibri"/>
        </w:rPr>
        <w:t xml:space="preserve">  </w:t>
      </w:r>
      <w:r w:rsidR="003E7F63" w:rsidRPr="00A1353C">
        <w:rPr>
          <w:rFonts w:cs="Calibri"/>
        </w:rPr>
        <w:t xml:space="preserve"> </w:t>
      </w:r>
      <w:bookmarkStart w:id="7" w:name="Check14"/>
      <w:r w:rsidR="00A40A73" w:rsidRPr="00A1353C">
        <w:rPr>
          <w:rFonts w:cs="Calibri"/>
          <w:sz w:val="16"/>
          <w:szCs w:val="16"/>
        </w:rPr>
        <w:fldChar w:fldCharType="begin">
          <w:ffData>
            <w:name w:val="Check14"/>
            <w:enabled/>
            <w:calcOnExit w:val="0"/>
            <w:checkBox>
              <w:sizeAuto/>
              <w:default w:val="0"/>
            </w:checkBox>
          </w:ffData>
        </w:fldChar>
      </w:r>
      <w:r w:rsidR="00A40A73" w:rsidRPr="00A1353C">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A40A73" w:rsidRPr="00A1353C">
        <w:rPr>
          <w:rFonts w:cs="Calibri"/>
          <w:sz w:val="16"/>
          <w:szCs w:val="16"/>
        </w:rPr>
        <w:fldChar w:fldCharType="end"/>
      </w:r>
      <w:bookmarkEnd w:id="7"/>
      <w:r w:rsidR="00A40A73" w:rsidRPr="00A1353C">
        <w:rPr>
          <w:rFonts w:cs="Calibri"/>
          <w:sz w:val="16"/>
          <w:szCs w:val="16"/>
        </w:rPr>
        <w:t xml:space="preserve"> </w:t>
      </w:r>
      <w:r w:rsidR="00CE1EA7" w:rsidRPr="00A1353C">
        <w:rPr>
          <w:rFonts w:cs="Calibri"/>
          <w:color w:val="000000"/>
        </w:rPr>
        <w:t>N/A</w:t>
      </w:r>
      <w:r w:rsidR="00CA7A9E" w:rsidRPr="00A1353C">
        <w:rPr>
          <w:rFonts w:cs="Calibri"/>
          <w:color w:val="000000"/>
        </w:rPr>
        <w:t xml:space="preserve">  </w:t>
      </w:r>
      <w:r w:rsidR="001562E3" w:rsidRPr="00A1353C">
        <w:rPr>
          <w:rFonts w:cs="Calibri"/>
          <w:sz w:val="16"/>
          <w:szCs w:val="16"/>
        </w:rPr>
        <w:fldChar w:fldCharType="begin">
          <w:ffData>
            <w:name w:val=""/>
            <w:enabled/>
            <w:calcOnExit w:val="0"/>
            <w:checkBox>
              <w:sizeAuto/>
              <w:default w:val="0"/>
            </w:checkBox>
          </w:ffData>
        </w:fldChar>
      </w:r>
      <w:r w:rsidR="001562E3" w:rsidRPr="00A1353C">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1562E3" w:rsidRPr="00A1353C">
        <w:rPr>
          <w:rFonts w:cs="Calibri"/>
          <w:sz w:val="16"/>
          <w:szCs w:val="16"/>
        </w:rPr>
        <w:fldChar w:fldCharType="end"/>
      </w:r>
      <w:r w:rsidR="003E7F63" w:rsidRPr="00A1353C">
        <w:rPr>
          <w:sz w:val="20"/>
          <w:szCs w:val="20"/>
        </w:rPr>
        <w:t xml:space="preserve">YES </w:t>
      </w:r>
      <w:r w:rsidR="007F587D" w:rsidRPr="00A1353C">
        <w:rPr>
          <w:rFonts w:cs="Calibri"/>
          <w:sz w:val="16"/>
          <w:szCs w:val="16"/>
        </w:rPr>
        <w:fldChar w:fldCharType="begin">
          <w:ffData>
            <w:name w:val="Check14"/>
            <w:enabled/>
            <w:calcOnExit w:val="0"/>
            <w:checkBox>
              <w:sizeAuto/>
              <w:default w:val="0"/>
            </w:checkBox>
          </w:ffData>
        </w:fldChar>
      </w:r>
      <w:r w:rsidR="007F587D" w:rsidRPr="00A1353C">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7F587D" w:rsidRPr="00A1353C">
        <w:rPr>
          <w:rFonts w:cs="Calibri"/>
          <w:sz w:val="16"/>
          <w:szCs w:val="16"/>
        </w:rPr>
        <w:fldChar w:fldCharType="end"/>
      </w:r>
      <w:r w:rsidR="003E7F63" w:rsidRPr="00A1353C">
        <w:rPr>
          <w:sz w:val="20"/>
          <w:szCs w:val="20"/>
        </w:rPr>
        <w:t>NO</w:t>
      </w:r>
    </w:p>
    <w:p w14:paraId="7124E0BD" w14:textId="77777777" w:rsidR="00D57C52" w:rsidRDefault="00313804" w:rsidP="006E6D43">
      <w:pPr>
        <w:pStyle w:val="NoSpacing"/>
        <w:ind w:left="540"/>
        <w:rPr>
          <w:rFonts w:cs="Calibri"/>
          <w:b/>
          <w:color w:val="000000"/>
          <w:u w:val="single"/>
        </w:rPr>
      </w:pPr>
      <w:r>
        <w:t xml:space="preserve">Known to be infected with an infectious agent </w:t>
      </w:r>
      <w:r w:rsidR="007F587D" w:rsidRPr="002B7884">
        <w:rPr>
          <w:rFonts w:cs="Calibri"/>
          <w:sz w:val="16"/>
          <w:szCs w:val="16"/>
        </w:rPr>
        <w:fldChar w:fldCharType="begin">
          <w:ffData>
            <w:name w:val="Check14"/>
            <w:enabled/>
            <w:calcOnExit w:val="0"/>
            <w:checkBox>
              <w:sizeAuto/>
              <w:default w:val="0"/>
            </w:checkBox>
          </w:ffData>
        </w:fldChar>
      </w:r>
      <w:r w:rsidR="007F587D"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7F587D" w:rsidRPr="002B7884">
        <w:rPr>
          <w:rFonts w:cs="Calibri"/>
          <w:sz w:val="16"/>
          <w:szCs w:val="16"/>
        </w:rPr>
        <w:fldChar w:fldCharType="end"/>
      </w:r>
      <w:r w:rsidRPr="0070673C">
        <w:rPr>
          <w:rFonts w:cs="Calibri"/>
          <w:color w:val="000000"/>
          <w:sz w:val="20"/>
          <w:szCs w:val="20"/>
        </w:rPr>
        <w:t xml:space="preserve">YES </w:t>
      </w:r>
      <w:r w:rsidR="001562E3">
        <w:rPr>
          <w:rFonts w:cs="Calibri"/>
          <w:sz w:val="16"/>
          <w:szCs w:val="16"/>
        </w:rPr>
        <w:fldChar w:fldCharType="begin">
          <w:ffData>
            <w:name w:val=""/>
            <w:enabled/>
            <w:calcOnExit w:val="0"/>
            <w:checkBox>
              <w:sizeAuto/>
              <w:default w:val="0"/>
            </w:checkBox>
          </w:ffData>
        </w:fldChar>
      </w:r>
      <w:r w:rsidR="001562E3">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1562E3">
        <w:rPr>
          <w:rFonts w:cs="Calibri"/>
          <w:sz w:val="16"/>
          <w:szCs w:val="16"/>
        </w:rPr>
        <w:fldChar w:fldCharType="end"/>
      </w:r>
      <w:r w:rsidRPr="0070673C">
        <w:rPr>
          <w:rFonts w:cs="Calibri"/>
          <w:color w:val="000000"/>
          <w:sz w:val="20"/>
          <w:szCs w:val="20"/>
        </w:rPr>
        <w:t>NO</w:t>
      </w:r>
      <w:r w:rsidR="00890446">
        <w:rPr>
          <w:rFonts w:cs="Calibri"/>
          <w:color w:val="000000"/>
        </w:rPr>
        <w:t xml:space="preserve">   If YES, please describ</w:t>
      </w:r>
      <w:r>
        <w:rPr>
          <w:rFonts w:cs="Calibri"/>
          <w:color w:val="000000"/>
        </w:rPr>
        <w:t xml:space="preserve">e: </w:t>
      </w:r>
      <w:r w:rsidRPr="00E75B30">
        <w:rPr>
          <w:rFonts w:cs="Calibri"/>
          <w:b/>
          <w:color w:val="000000"/>
          <w:u w:val="single"/>
        </w:rPr>
        <w:fldChar w:fldCharType="begin">
          <w:ffData>
            <w:name w:val="Text31"/>
            <w:enabled/>
            <w:calcOnExit w:val="0"/>
            <w:textInput/>
          </w:ffData>
        </w:fldChar>
      </w:r>
      <w:r w:rsidRPr="00E75B30">
        <w:rPr>
          <w:rFonts w:cs="Calibri"/>
          <w:b/>
          <w:color w:val="000000"/>
          <w:u w:val="single"/>
        </w:rPr>
        <w:instrText xml:space="preserve"> FORMTEXT </w:instrText>
      </w:r>
      <w:r w:rsidRPr="00E75B30">
        <w:rPr>
          <w:rFonts w:cs="Calibri"/>
          <w:b/>
          <w:color w:val="000000"/>
          <w:u w:val="single"/>
        </w:rPr>
      </w:r>
      <w:r w:rsidRPr="00E75B30">
        <w:rPr>
          <w:rFonts w:cs="Calibri"/>
          <w:b/>
          <w:color w:val="000000"/>
          <w:u w:val="single"/>
        </w:rPr>
        <w:fldChar w:fldCharType="separate"/>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E75B30">
        <w:rPr>
          <w:rFonts w:cs="Calibri"/>
          <w:b/>
          <w:color w:val="000000"/>
          <w:u w:val="single"/>
        </w:rPr>
        <w:fldChar w:fldCharType="end"/>
      </w:r>
    </w:p>
    <w:p w14:paraId="2ECEA48D" w14:textId="4294E426" w:rsidR="00D57C52" w:rsidRDefault="00D57C52" w:rsidP="006E6D43">
      <w:pPr>
        <w:pStyle w:val="NoSpacing"/>
        <w:ind w:left="540"/>
        <w:rPr>
          <w:sz w:val="20"/>
          <w:szCs w:val="20"/>
        </w:rPr>
      </w:pPr>
      <w:r>
        <w:rPr>
          <w:rFonts w:cs="Calibri"/>
        </w:rPr>
        <w:t>Will you be generating or using human iPS cells or using existing or deriving new hESC lines?</w:t>
      </w:r>
      <w:r w:rsidR="007F587D" w:rsidRPr="007F587D">
        <w:rPr>
          <w:rFonts w:cs="Calibri"/>
          <w:sz w:val="16"/>
          <w:szCs w:val="16"/>
        </w:rPr>
        <w:t xml:space="preserve"> </w:t>
      </w:r>
      <w:r w:rsidR="007F587D" w:rsidRPr="002B7884">
        <w:rPr>
          <w:rFonts w:cs="Calibri"/>
          <w:sz w:val="16"/>
          <w:szCs w:val="16"/>
        </w:rPr>
        <w:fldChar w:fldCharType="begin">
          <w:ffData>
            <w:name w:val="Check14"/>
            <w:enabled/>
            <w:calcOnExit w:val="0"/>
            <w:checkBox>
              <w:sizeAuto/>
              <w:default w:val="0"/>
            </w:checkBox>
          </w:ffData>
        </w:fldChar>
      </w:r>
      <w:r w:rsidR="007F587D"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7F587D" w:rsidRPr="002B7884">
        <w:rPr>
          <w:rFonts w:cs="Calibri"/>
          <w:sz w:val="16"/>
          <w:szCs w:val="16"/>
        </w:rPr>
        <w:fldChar w:fldCharType="end"/>
      </w:r>
      <w:r w:rsidRPr="0070673C">
        <w:rPr>
          <w:sz w:val="20"/>
          <w:szCs w:val="20"/>
        </w:rPr>
        <w:t xml:space="preserve">YES </w:t>
      </w:r>
      <w:r w:rsidR="001562E3">
        <w:rPr>
          <w:rFonts w:cs="Calibri"/>
          <w:sz w:val="16"/>
          <w:szCs w:val="16"/>
        </w:rPr>
        <w:fldChar w:fldCharType="begin">
          <w:ffData>
            <w:name w:val=""/>
            <w:enabled/>
            <w:calcOnExit w:val="0"/>
            <w:checkBox>
              <w:sizeAuto/>
              <w:default w:val="0"/>
            </w:checkBox>
          </w:ffData>
        </w:fldChar>
      </w:r>
      <w:r w:rsidR="001562E3">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1562E3">
        <w:rPr>
          <w:rFonts w:cs="Calibri"/>
          <w:sz w:val="16"/>
          <w:szCs w:val="16"/>
        </w:rPr>
        <w:fldChar w:fldCharType="end"/>
      </w:r>
      <w:r w:rsidRPr="0070673C">
        <w:rPr>
          <w:sz w:val="20"/>
          <w:szCs w:val="20"/>
        </w:rPr>
        <w:t>NO</w:t>
      </w:r>
    </w:p>
    <w:p w14:paraId="650157B3" w14:textId="2AFE8AB1" w:rsidR="005623AC" w:rsidRDefault="005623AC" w:rsidP="006E6D43">
      <w:pPr>
        <w:pStyle w:val="NoSpacing"/>
        <w:ind w:left="540"/>
        <w:rPr>
          <w:rFonts w:cs="Calibri"/>
          <w:b/>
          <w:color w:val="000000"/>
          <w:u w:val="single"/>
        </w:rPr>
      </w:pPr>
    </w:p>
    <w:p w14:paraId="1A607D3E" w14:textId="77777777" w:rsidR="005623AC" w:rsidRDefault="005623AC" w:rsidP="005623AC">
      <w:pPr>
        <w:pStyle w:val="NoSpacing"/>
        <w:ind w:left="540"/>
        <w:rPr>
          <w:sz w:val="20"/>
          <w:szCs w:val="20"/>
        </w:rPr>
      </w:pPr>
      <w:r w:rsidRPr="005623AC">
        <w:rPr>
          <w:rFonts w:cs="Calibri"/>
          <w:color w:val="000000"/>
        </w:rPr>
        <w:t>If you answered “yes” to the question above, do you have an IRB approval or exemption?</w:t>
      </w:r>
      <w:r>
        <w:rPr>
          <w:rFonts w:cs="Calibri"/>
          <w:color w:val="000000"/>
        </w:rPr>
        <w:t xml:space="preserve"> </w:t>
      </w:r>
      <w:r w:rsidRPr="002B7884">
        <w:rPr>
          <w:rFonts w:cs="Calibri"/>
          <w:sz w:val="16"/>
          <w:szCs w:val="16"/>
        </w:rPr>
        <w:fldChar w:fldCharType="begin">
          <w:ffData>
            <w:name w:val="Check14"/>
            <w:enabled/>
            <w:calcOnExit w:val="0"/>
            <w:checkBox>
              <w:sizeAuto/>
              <w:default w:val="0"/>
            </w:checkBox>
          </w:ffData>
        </w:fldChar>
      </w:r>
      <w:r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Pr="002B7884">
        <w:rPr>
          <w:rFonts w:cs="Calibri"/>
          <w:sz w:val="16"/>
          <w:szCs w:val="16"/>
        </w:rPr>
        <w:fldChar w:fldCharType="end"/>
      </w:r>
      <w:r w:rsidRPr="0070673C">
        <w:rPr>
          <w:sz w:val="20"/>
          <w:szCs w:val="20"/>
        </w:rPr>
        <w:t xml:space="preserve">YES </w:t>
      </w:r>
      <w:r>
        <w:rPr>
          <w:rFonts w:cs="Calibri"/>
          <w:sz w:val="16"/>
          <w:szCs w:val="16"/>
        </w:rPr>
        <w:fldChar w:fldCharType="begin">
          <w:ffData>
            <w:name w:val=""/>
            <w:enabled/>
            <w:calcOnExit w:val="0"/>
            <w:checkBox>
              <w:sizeAuto/>
              <w:default w:val="0"/>
            </w:checkBox>
          </w:ffData>
        </w:fldChar>
      </w:r>
      <w:r>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Pr>
          <w:rFonts w:cs="Calibri"/>
          <w:sz w:val="16"/>
          <w:szCs w:val="16"/>
        </w:rPr>
        <w:fldChar w:fldCharType="end"/>
      </w:r>
      <w:r w:rsidRPr="0070673C">
        <w:rPr>
          <w:sz w:val="20"/>
          <w:szCs w:val="20"/>
        </w:rPr>
        <w:t>NO</w:t>
      </w:r>
    </w:p>
    <w:p w14:paraId="3A29BE02" w14:textId="4B992122" w:rsidR="005623AC" w:rsidRPr="005623AC" w:rsidRDefault="005623AC" w:rsidP="006E6D43">
      <w:pPr>
        <w:pStyle w:val="NoSpacing"/>
        <w:ind w:left="540"/>
        <w:rPr>
          <w:rFonts w:cs="Calibri"/>
          <w:color w:val="000000"/>
        </w:rPr>
      </w:pPr>
      <w:r>
        <w:rPr>
          <w:rFonts w:cs="Calibri"/>
          <w:color w:val="000000"/>
        </w:rPr>
        <w:t xml:space="preserve">IRB protocol number </w:t>
      </w:r>
      <w:r w:rsidRPr="006E6D43">
        <w:rPr>
          <w:rFonts w:cs="Calibri"/>
          <w:b/>
          <w:color w:val="000000"/>
          <w:u w:val="single"/>
        </w:rPr>
        <w:fldChar w:fldCharType="begin">
          <w:ffData>
            <w:name w:val="Text31"/>
            <w:enabled/>
            <w:calcOnExit w:val="0"/>
            <w:textInput/>
          </w:ffData>
        </w:fldChar>
      </w:r>
      <w:r w:rsidRPr="006E6D43">
        <w:rPr>
          <w:rFonts w:cs="Calibri"/>
          <w:b/>
          <w:color w:val="000000"/>
          <w:u w:val="single"/>
        </w:rPr>
        <w:instrText xml:space="preserve"> FORMTEXT </w:instrText>
      </w:r>
      <w:r w:rsidRPr="006E6D43">
        <w:rPr>
          <w:rFonts w:cs="Calibri"/>
          <w:b/>
          <w:color w:val="000000"/>
          <w:u w:val="single"/>
        </w:rPr>
      </w:r>
      <w:r w:rsidRPr="006E6D43">
        <w:rPr>
          <w:rFonts w:cs="Calibri"/>
          <w:b/>
          <w:color w:val="000000"/>
          <w:u w:val="single"/>
        </w:rPr>
        <w:fldChar w:fldCharType="separate"/>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6E6D43">
        <w:rPr>
          <w:rFonts w:cs="Calibri"/>
          <w:b/>
          <w:color w:val="000000"/>
          <w:u w:val="single"/>
        </w:rPr>
        <w:fldChar w:fldCharType="end"/>
      </w:r>
    </w:p>
    <w:p w14:paraId="488B92A8" w14:textId="77777777" w:rsidR="001C6D06" w:rsidRPr="006E6D43" w:rsidRDefault="001C6D06" w:rsidP="006E6D43">
      <w:pPr>
        <w:widowControl w:val="0"/>
        <w:numPr>
          <w:ilvl w:val="0"/>
          <w:numId w:val="6"/>
        </w:numPr>
        <w:autoSpaceDE w:val="0"/>
        <w:autoSpaceDN w:val="0"/>
        <w:adjustRightInd w:val="0"/>
        <w:spacing w:before="240" w:after="0" w:line="240" w:lineRule="auto"/>
        <w:rPr>
          <w:rFonts w:cs="Calibri"/>
        </w:rPr>
      </w:pPr>
      <w:r w:rsidRPr="00EB0F73">
        <w:rPr>
          <w:rFonts w:cs="Calibri"/>
        </w:rPr>
        <w:t>Are</w:t>
      </w:r>
      <w:r w:rsidR="00890446">
        <w:rPr>
          <w:rFonts w:cs="Calibri"/>
        </w:rPr>
        <w:t xml:space="preserve"> any of the agents listed </w:t>
      </w:r>
      <w:r w:rsidRPr="00EB0F73">
        <w:rPr>
          <w:rFonts w:cs="Calibri"/>
        </w:rPr>
        <w:t>opportunistic pathogens, e.g., have been associated with disease in immunocompromised individuals?</w:t>
      </w:r>
      <w:r w:rsidR="006E6D43">
        <w:rPr>
          <w:rFonts w:cs="Calibri"/>
        </w:rPr>
        <w:t xml:space="preserve"> </w:t>
      </w:r>
      <w:r w:rsidR="00581496" w:rsidRPr="002B7884">
        <w:rPr>
          <w:rFonts w:cs="Calibri"/>
          <w:sz w:val="16"/>
          <w:szCs w:val="16"/>
        </w:rPr>
        <w:fldChar w:fldCharType="begin">
          <w:ffData>
            <w:name w:val="Check14"/>
            <w:enabled/>
            <w:calcOnExit w:val="0"/>
            <w:checkBox>
              <w:sizeAuto/>
              <w:default w:val="0"/>
            </w:checkBox>
          </w:ffData>
        </w:fldChar>
      </w:r>
      <w:r w:rsidR="00581496"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581496" w:rsidRPr="002B7884">
        <w:rPr>
          <w:rFonts w:cs="Calibri"/>
          <w:sz w:val="16"/>
          <w:szCs w:val="16"/>
        </w:rPr>
        <w:fldChar w:fldCharType="end"/>
      </w:r>
      <w:r w:rsidRPr="0070673C">
        <w:rPr>
          <w:rFonts w:cs="Calibri"/>
          <w:color w:val="000000"/>
          <w:sz w:val="20"/>
          <w:szCs w:val="20"/>
        </w:rPr>
        <w:t xml:space="preserve">YES </w:t>
      </w:r>
      <w:r w:rsidR="001562E3">
        <w:rPr>
          <w:rFonts w:cs="Calibri"/>
          <w:sz w:val="16"/>
          <w:szCs w:val="16"/>
        </w:rPr>
        <w:fldChar w:fldCharType="begin">
          <w:ffData>
            <w:name w:val=""/>
            <w:enabled/>
            <w:calcOnExit w:val="0"/>
            <w:checkBox>
              <w:sizeAuto/>
              <w:default w:val="0"/>
            </w:checkBox>
          </w:ffData>
        </w:fldChar>
      </w:r>
      <w:r w:rsidR="001562E3">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1562E3">
        <w:rPr>
          <w:rFonts w:cs="Calibri"/>
          <w:sz w:val="16"/>
          <w:szCs w:val="16"/>
        </w:rPr>
        <w:fldChar w:fldCharType="end"/>
      </w:r>
      <w:r w:rsidRPr="0070673C">
        <w:rPr>
          <w:rFonts w:cs="Calibri"/>
          <w:color w:val="000000"/>
          <w:sz w:val="20"/>
          <w:szCs w:val="20"/>
        </w:rPr>
        <w:t>NO</w:t>
      </w:r>
      <w:r w:rsidR="00923C25" w:rsidRPr="006E6D43">
        <w:rPr>
          <w:rFonts w:cs="Calibri"/>
          <w:color w:val="000000"/>
        </w:rPr>
        <w:t xml:space="preserve"> </w:t>
      </w:r>
      <w:r w:rsidRPr="006E6D43">
        <w:rPr>
          <w:rFonts w:cs="Calibri"/>
          <w:color w:val="000000"/>
        </w:rPr>
        <w:t xml:space="preserve">  If </w:t>
      </w:r>
      <w:r w:rsidR="00E828F6" w:rsidRPr="006E6D43">
        <w:rPr>
          <w:rFonts w:cs="Calibri"/>
          <w:color w:val="000000"/>
        </w:rPr>
        <w:t>YES</w:t>
      </w:r>
      <w:r w:rsidRPr="006E6D43">
        <w:rPr>
          <w:rFonts w:cs="Calibri"/>
          <w:color w:val="000000"/>
        </w:rPr>
        <w:t xml:space="preserve">, please </w:t>
      </w:r>
      <w:r w:rsidR="00313804" w:rsidRPr="006E6D43">
        <w:rPr>
          <w:rFonts w:cs="Calibri"/>
          <w:color w:val="000000"/>
        </w:rPr>
        <w:t>list</w:t>
      </w:r>
      <w:r w:rsidRPr="006E6D43">
        <w:rPr>
          <w:rFonts w:cs="Calibri"/>
          <w:color w:val="000000"/>
        </w:rPr>
        <w:t xml:space="preserve">: </w:t>
      </w:r>
      <w:r w:rsidRPr="006E6D43">
        <w:rPr>
          <w:rFonts w:cs="Calibri"/>
          <w:b/>
          <w:color w:val="000000"/>
          <w:u w:val="single"/>
        </w:rPr>
        <w:fldChar w:fldCharType="begin">
          <w:ffData>
            <w:name w:val="Text31"/>
            <w:enabled/>
            <w:calcOnExit w:val="0"/>
            <w:textInput/>
          </w:ffData>
        </w:fldChar>
      </w:r>
      <w:r w:rsidRPr="006E6D43">
        <w:rPr>
          <w:rFonts w:cs="Calibri"/>
          <w:b/>
          <w:color w:val="000000"/>
          <w:u w:val="single"/>
        </w:rPr>
        <w:instrText xml:space="preserve"> FORMTEXT </w:instrText>
      </w:r>
      <w:r w:rsidRPr="006E6D43">
        <w:rPr>
          <w:rFonts w:cs="Calibri"/>
          <w:b/>
          <w:color w:val="000000"/>
          <w:u w:val="single"/>
        </w:rPr>
      </w:r>
      <w:r w:rsidRPr="006E6D43">
        <w:rPr>
          <w:rFonts w:cs="Calibri"/>
          <w:b/>
          <w:color w:val="000000"/>
          <w:u w:val="single"/>
        </w:rPr>
        <w:fldChar w:fldCharType="separate"/>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6E6D43">
        <w:rPr>
          <w:rFonts w:cs="Calibri"/>
          <w:b/>
          <w:color w:val="000000"/>
          <w:u w:val="single"/>
        </w:rPr>
        <w:fldChar w:fldCharType="end"/>
      </w:r>
    </w:p>
    <w:p w14:paraId="2D862447" w14:textId="77777777" w:rsidR="002C269A" w:rsidRPr="001043B1" w:rsidRDefault="002C269A" w:rsidP="00B70A01">
      <w:pPr>
        <w:widowControl w:val="0"/>
        <w:numPr>
          <w:ilvl w:val="0"/>
          <w:numId w:val="6"/>
        </w:numPr>
        <w:autoSpaceDE w:val="0"/>
        <w:autoSpaceDN w:val="0"/>
        <w:adjustRightInd w:val="0"/>
        <w:spacing w:before="240" w:after="0" w:line="240" w:lineRule="auto"/>
        <w:rPr>
          <w:rFonts w:cs="Calibri"/>
        </w:rPr>
      </w:pPr>
      <w:r>
        <w:rPr>
          <w:rFonts w:cs="Calibri"/>
        </w:rPr>
        <w:t xml:space="preserve">Do any of the </w:t>
      </w:r>
      <w:r w:rsidR="00090BE3">
        <w:rPr>
          <w:rFonts w:cs="Calibri"/>
        </w:rPr>
        <w:t xml:space="preserve">wild type </w:t>
      </w:r>
      <w:r>
        <w:rPr>
          <w:rFonts w:cs="Calibri"/>
        </w:rPr>
        <w:t xml:space="preserve">infectious agents have known antibiotic </w:t>
      </w:r>
      <w:r w:rsidR="00890446">
        <w:rPr>
          <w:rFonts w:cs="Calibri"/>
        </w:rPr>
        <w:t xml:space="preserve">or drug </w:t>
      </w:r>
      <w:r>
        <w:rPr>
          <w:rFonts w:cs="Calibri"/>
        </w:rPr>
        <w:t>resistance?</w:t>
      </w:r>
      <w:r w:rsidR="00090BE3" w:rsidRPr="00090BE3">
        <w:rPr>
          <w:rFonts w:cs="Calibri"/>
          <w:sz w:val="16"/>
          <w:szCs w:val="16"/>
        </w:rPr>
        <w:t xml:space="preserve"> </w:t>
      </w:r>
      <w:r w:rsidR="00090BE3">
        <w:rPr>
          <w:rFonts w:cs="Calibri"/>
          <w:sz w:val="16"/>
          <w:szCs w:val="16"/>
        </w:rPr>
        <w:fldChar w:fldCharType="begin">
          <w:ffData>
            <w:name w:val="Check14"/>
            <w:enabled/>
            <w:calcOnExit w:val="0"/>
            <w:checkBox>
              <w:sizeAuto/>
              <w:default w:val="0"/>
            </w:checkBox>
          </w:ffData>
        </w:fldChar>
      </w:r>
      <w:r w:rsidR="00090BE3">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090BE3">
        <w:rPr>
          <w:rFonts w:cs="Calibri"/>
          <w:sz w:val="16"/>
          <w:szCs w:val="16"/>
        </w:rPr>
        <w:fldChar w:fldCharType="end"/>
      </w:r>
      <w:r w:rsidR="00090BE3">
        <w:rPr>
          <w:rFonts w:cs="Calibri"/>
          <w:sz w:val="16"/>
          <w:szCs w:val="16"/>
        </w:rPr>
        <w:t xml:space="preserve"> </w:t>
      </w:r>
      <w:r w:rsidR="00090BE3" w:rsidRPr="00FD14BE">
        <w:rPr>
          <w:rFonts w:cs="Calibri"/>
          <w:color w:val="000000"/>
        </w:rPr>
        <w:t>N/A</w:t>
      </w:r>
      <w:r w:rsidR="00090BE3">
        <w:rPr>
          <w:rFonts w:cs="Calibri"/>
          <w:color w:val="000000"/>
        </w:rPr>
        <w:t xml:space="preserve">  </w:t>
      </w:r>
      <w:r w:rsidR="00581496" w:rsidRPr="002B7884">
        <w:rPr>
          <w:rFonts w:cs="Calibri"/>
          <w:sz w:val="16"/>
          <w:szCs w:val="16"/>
        </w:rPr>
        <w:fldChar w:fldCharType="begin">
          <w:ffData>
            <w:name w:val="Check14"/>
            <w:enabled/>
            <w:calcOnExit w:val="0"/>
            <w:checkBox>
              <w:sizeAuto/>
              <w:default w:val="0"/>
            </w:checkBox>
          </w:ffData>
        </w:fldChar>
      </w:r>
      <w:r w:rsidR="00581496"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581496" w:rsidRPr="002B7884">
        <w:rPr>
          <w:rFonts w:cs="Calibri"/>
          <w:sz w:val="16"/>
          <w:szCs w:val="16"/>
        </w:rPr>
        <w:fldChar w:fldCharType="end"/>
      </w:r>
      <w:r w:rsidR="00890446" w:rsidRPr="0070673C">
        <w:rPr>
          <w:sz w:val="20"/>
          <w:szCs w:val="20"/>
        </w:rPr>
        <w:t xml:space="preserve">YES </w:t>
      </w:r>
      <w:r w:rsidR="00C202AF">
        <w:rPr>
          <w:rFonts w:cs="Calibri"/>
          <w:sz w:val="16"/>
          <w:szCs w:val="16"/>
        </w:rPr>
        <w:fldChar w:fldCharType="begin">
          <w:ffData>
            <w:name w:val=""/>
            <w:enabled/>
            <w:calcOnExit w:val="0"/>
            <w:checkBox>
              <w:sizeAuto/>
              <w:default w:val="0"/>
            </w:checkBox>
          </w:ffData>
        </w:fldChar>
      </w:r>
      <w:r w:rsidR="00C202AF">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C202AF">
        <w:rPr>
          <w:rFonts w:cs="Calibri"/>
          <w:sz w:val="16"/>
          <w:szCs w:val="16"/>
        </w:rPr>
        <w:fldChar w:fldCharType="end"/>
      </w:r>
      <w:r w:rsidR="00890446" w:rsidRPr="0070673C">
        <w:rPr>
          <w:sz w:val="20"/>
          <w:szCs w:val="20"/>
        </w:rPr>
        <w:t>NO</w:t>
      </w:r>
      <w:r w:rsidR="00890446">
        <w:t xml:space="preserve"> </w:t>
      </w:r>
    </w:p>
    <w:p w14:paraId="0E2A8B31" w14:textId="77777777" w:rsidR="00ED0476" w:rsidRPr="00ED0476" w:rsidRDefault="00ED0476" w:rsidP="00B70A01">
      <w:pPr>
        <w:widowControl w:val="0"/>
        <w:numPr>
          <w:ilvl w:val="0"/>
          <w:numId w:val="6"/>
        </w:numPr>
        <w:autoSpaceDE w:val="0"/>
        <w:autoSpaceDN w:val="0"/>
        <w:adjustRightInd w:val="0"/>
        <w:spacing w:before="240" w:after="0" w:line="240" w:lineRule="auto"/>
        <w:rPr>
          <w:rFonts w:cs="Calibri"/>
        </w:rPr>
      </w:pPr>
      <w:r>
        <w:rPr>
          <w:rFonts w:cs="Calibri"/>
        </w:rPr>
        <w:t xml:space="preserve">Does the research involve the use </w:t>
      </w:r>
      <w:r w:rsidR="007E145B">
        <w:rPr>
          <w:rFonts w:cs="Calibri"/>
        </w:rPr>
        <w:t xml:space="preserve">or cloning </w:t>
      </w:r>
      <w:r>
        <w:rPr>
          <w:rFonts w:cs="Calibri"/>
        </w:rPr>
        <w:t>of any of the following regulated biological toxins: abrin, botulinum neurotoxi</w:t>
      </w:r>
      <w:r w:rsidR="00DC4EDF">
        <w:rPr>
          <w:rFonts w:cs="Calibri"/>
        </w:rPr>
        <w:t xml:space="preserve">ns, </w:t>
      </w:r>
      <w:r>
        <w:rPr>
          <w:rFonts w:cs="Calibri"/>
        </w:rPr>
        <w:t>conotoxin</w:t>
      </w:r>
      <w:r w:rsidR="00957725">
        <w:rPr>
          <w:rFonts w:cs="Calibri"/>
        </w:rPr>
        <w:t xml:space="preserve"> (short, paralytic alpha)</w:t>
      </w:r>
      <w:r>
        <w:rPr>
          <w:rFonts w:cs="Calibri"/>
        </w:rPr>
        <w:t xml:space="preserve">, diacetoxyscirpenol (DAS), ricin, saxitoxin, </w:t>
      </w:r>
      <w:r w:rsidR="00DC4EDF">
        <w:rPr>
          <w:rFonts w:cs="Calibri"/>
        </w:rPr>
        <w:t>staphylococcal enterotoxin</w:t>
      </w:r>
      <w:r w:rsidR="00957725">
        <w:rPr>
          <w:rFonts w:cs="Calibri"/>
        </w:rPr>
        <w:t xml:space="preserve"> A-E</w:t>
      </w:r>
      <w:r w:rsidR="00DC4EDF">
        <w:rPr>
          <w:rFonts w:cs="Calibri"/>
        </w:rPr>
        <w:t xml:space="preserve">, T-2 toxin, tetrodotoxin (TTX)? </w:t>
      </w:r>
      <w:r w:rsidR="005E5E1C" w:rsidRPr="002B7884">
        <w:rPr>
          <w:rFonts w:cs="Calibri"/>
          <w:sz w:val="16"/>
          <w:szCs w:val="16"/>
        </w:rPr>
        <w:fldChar w:fldCharType="begin">
          <w:ffData>
            <w:name w:val="Check14"/>
            <w:enabled/>
            <w:calcOnExit w:val="0"/>
            <w:checkBox>
              <w:sizeAuto/>
              <w:default w:val="0"/>
            </w:checkBox>
          </w:ffData>
        </w:fldChar>
      </w:r>
      <w:r w:rsidR="005E5E1C"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5E5E1C" w:rsidRPr="002B7884">
        <w:rPr>
          <w:rFonts w:cs="Calibri"/>
          <w:sz w:val="16"/>
          <w:szCs w:val="16"/>
        </w:rPr>
        <w:fldChar w:fldCharType="end"/>
      </w:r>
      <w:r w:rsidR="00DC4EDF" w:rsidRPr="0070673C">
        <w:rPr>
          <w:sz w:val="20"/>
          <w:szCs w:val="20"/>
        </w:rPr>
        <w:t xml:space="preserve">YES </w:t>
      </w:r>
      <w:r w:rsidR="00C202AF">
        <w:rPr>
          <w:rFonts w:cs="Calibri"/>
          <w:sz w:val="16"/>
          <w:szCs w:val="16"/>
        </w:rPr>
        <w:fldChar w:fldCharType="begin">
          <w:ffData>
            <w:name w:val=""/>
            <w:enabled/>
            <w:calcOnExit w:val="0"/>
            <w:checkBox>
              <w:sizeAuto/>
              <w:default w:val="0"/>
            </w:checkBox>
          </w:ffData>
        </w:fldChar>
      </w:r>
      <w:r w:rsidR="00C202AF">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C202AF">
        <w:rPr>
          <w:rFonts w:cs="Calibri"/>
          <w:sz w:val="16"/>
          <w:szCs w:val="16"/>
        </w:rPr>
        <w:fldChar w:fldCharType="end"/>
      </w:r>
      <w:r w:rsidR="00DC4EDF" w:rsidRPr="0070673C">
        <w:rPr>
          <w:sz w:val="20"/>
          <w:szCs w:val="20"/>
        </w:rPr>
        <w:t>NO</w:t>
      </w:r>
      <w:r w:rsidR="00957725">
        <w:rPr>
          <w:sz w:val="20"/>
          <w:szCs w:val="20"/>
        </w:rPr>
        <w:t xml:space="preserve"> </w:t>
      </w:r>
      <w:r w:rsidR="00957725">
        <w:rPr>
          <w:rFonts w:cs="Calibri"/>
          <w:color w:val="000000"/>
        </w:rPr>
        <w:t xml:space="preserve">If YES, please describe: </w:t>
      </w:r>
      <w:r w:rsidR="00957725" w:rsidRPr="00E75B30">
        <w:rPr>
          <w:rFonts w:cs="Calibri"/>
          <w:b/>
          <w:color w:val="000000"/>
          <w:u w:val="single"/>
        </w:rPr>
        <w:fldChar w:fldCharType="begin">
          <w:ffData>
            <w:name w:val="Text31"/>
            <w:enabled/>
            <w:calcOnExit w:val="0"/>
            <w:textInput/>
          </w:ffData>
        </w:fldChar>
      </w:r>
      <w:r w:rsidR="00957725" w:rsidRPr="00E75B30">
        <w:rPr>
          <w:rFonts w:cs="Calibri"/>
          <w:b/>
          <w:color w:val="000000"/>
          <w:u w:val="single"/>
        </w:rPr>
        <w:instrText xml:space="preserve"> FORMTEXT </w:instrText>
      </w:r>
      <w:r w:rsidR="00957725" w:rsidRPr="00E75B30">
        <w:rPr>
          <w:rFonts w:cs="Calibri"/>
          <w:b/>
          <w:color w:val="000000"/>
          <w:u w:val="single"/>
        </w:rPr>
      </w:r>
      <w:r w:rsidR="00957725" w:rsidRPr="00E75B30">
        <w:rPr>
          <w:rFonts w:cs="Calibri"/>
          <w:b/>
          <w:color w:val="000000"/>
          <w:u w:val="single"/>
        </w:rPr>
        <w:fldChar w:fldCharType="separate"/>
      </w:r>
      <w:r w:rsidR="00957725" w:rsidRPr="00D60E59">
        <w:rPr>
          <w:rFonts w:cs="Calibri"/>
          <w:b/>
          <w:noProof/>
          <w:color w:val="000000"/>
          <w:u w:val="single"/>
        </w:rPr>
        <w:t> </w:t>
      </w:r>
      <w:r w:rsidR="00957725" w:rsidRPr="00D60E59">
        <w:rPr>
          <w:rFonts w:cs="Calibri"/>
          <w:b/>
          <w:noProof/>
          <w:color w:val="000000"/>
          <w:u w:val="single"/>
        </w:rPr>
        <w:t> </w:t>
      </w:r>
      <w:r w:rsidR="00957725" w:rsidRPr="00D60E59">
        <w:rPr>
          <w:rFonts w:cs="Calibri"/>
          <w:b/>
          <w:noProof/>
          <w:color w:val="000000"/>
          <w:u w:val="single"/>
        </w:rPr>
        <w:t> </w:t>
      </w:r>
      <w:r w:rsidR="00957725" w:rsidRPr="00D60E59">
        <w:rPr>
          <w:rFonts w:cs="Calibri"/>
          <w:b/>
          <w:noProof/>
          <w:color w:val="000000"/>
          <w:u w:val="single"/>
        </w:rPr>
        <w:t> </w:t>
      </w:r>
      <w:r w:rsidR="00957725" w:rsidRPr="00D60E59">
        <w:rPr>
          <w:rFonts w:cs="Calibri"/>
          <w:b/>
          <w:noProof/>
          <w:color w:val="000000"/>
          <w:u w:val="single"/>
        </w:rPr>
        <w:t> </w:t>
      </w:r>
      <w:r w:rsidR="00957725" w:rsidRPr="00E75B30">
        <w:rPr>
          <w:rFonts w:cs="Calibri"/>
          <w:b/>
          <w:color w:val="000000"/>
          <w:u w:val="single"/>
        </w:rPr>
        <w:fldChar w:fldCharType="end"/>
      </w:r>
    </w:p>
    <w:p w14:paraId="112A90A6" w14:textId="77777777" w:rsidR="00ED0476" w:rsidRDefault="00ED0476" w:rsidP="00B70A01">
      <w:pPr>
        <w:widowControl w:val="0"/>
        <w:numPr>
          <w:ilvl w:val="0"/>
          <w:numId w:val="6"/>
        </w:numPr>
        <w:autoSpaceDE w:val="0"/>
        <w:autoSpaceDN w:val="0"/>
        <w:adjustRightInd w:val="0"/>
        <w:spacing w:before="240" w:after="0" w:line="240" w:lineRule="auto"/>
        <w:rPr>
          <w:rFonts w:cs="Calibri"/>
        </w:rPr>
      </w:pPr>
      <w:r>
        <w:rPr>
          <w:rFonts w:cs="Calibri"/>
        </w:rPr>
        <w:t xml:space="preserve">Which equipment with the potential to generate aerosols will you </w:t>
      </w:r>
      <w:r w:rsidR="00E161BE">
        <w:rPr>
          <w:rFonts w:cs="Calibri"/>
        </w:rPr>
        <w:t>be using with your BSL-2 materials</w:t>
      </w:r>
      <w:r>
        <w:rPr>
          <w:rFonts w:cs="Calibri"/>
        </w:rPr>
        <w:t xml:space="preserve"> or toxins?</w:t>
      </w:r>
    </w:p>
    <w:p w14:paraId="28FBEC79" w14:textId="77777777" w:rsidR="00ED0476" w:rsidRPr="00F32F1A" w:rsidRDefault="008505EE" w:rsidP="006E6D43">
      <w:pPr>
        <w:pStyle w:val="NoSpacing"/>
        <w:ind w:left="540"/>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sidR="002B2C8A">
        <w:t>c</w:t>
      </w:r>
      <w:r w:rsidR="00ED0476">
        <w:t xml:space="preserve">ell sorter </w:t>
      </w:r>
      <w:r w:rsidR="00EC4DF6">
        <w:rPr>
          <w:rFonts w:cs="Calibri"/>
          <w:color w:val="000000"/>
          <w:sz w:val="16"/>
          <w:szCs w:val="16"/>
        </w:rPr>
        <w:fldChar w:fldCharType="begin">
          <w:ffData>
            <w:name w:val=""/>
            <w:enabled/>
            <w:calcOnExit w:val="0"/>
            <w:checkBox>
              <w:sizeAuto/>
              <w:default w:val="0"/>
            </w:checkBox>
          </w:ffData>
        </w:fldChar>
      </w:r>
      <w:r w:rsidR="00EC4DF6">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EC4DF6">
        <w:rPr>
          <w:rFonts w:cs="Calibri"/>
          <w:color w:val="000000"/>
          <w:sz w:val="16"/>
          <w:szCs w:val="16"/>
        </w:rPr>
        <w:fldChar w:fldCharType="end"/>
      </w:r>
      <w:r>
        <w:rPr>
          <w:rFonts w:cs="Calibri"/>
          <w:color w:val="000000"/>
          <w:sz w:val="16"/>
          <w:szCs w:val="16"/>
        </w:rPr>
        <w:t xml:space="preserve"> </w:t>
      </w:r>
      <w:r w:rsidR="00ED0476">
        <w:t xml:space="preserve">centrifuge </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sidR="00ED0476">
        <w:t xml:space="preserve">lyophilizer </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sidR="00ED0476">
        <w:t xml:space="preserve">homogenizer </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sidR="00ED0476">
        <w:t xml:space="preserve">bead beater </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sidR="00ED0476">
        <w:t>other</w:t>
      </w:r>
      <w:r>
        <w:t xml:space="preserve"> </w:t>
      </w:r>
      <w:r w:rsidRPr="00E75B30">
        <w:rPr>
          <w:rFonts w:cs="Calibri"/>
          <w:b/>
          <w:color w:val="000000"/>
          <w:u w:val="single"/>
        </w:rPr>
        <w:fldChar w:fldCharType="begin">
          <w:ffData>
            <w:name w:val="Text31"/>
            <w:enabled/>
            <w:calcOnExit w:val="0"/>
            <w:textInput/>
          </w:ffData>
        </w:fldChar>
      </w:r>
      <w:r w:rsidRPr="00E75B30">
        <w:rPr>
          <w:rFonts w:cs="Calibri"/>
          <w:b/>
          <w:color w:val="000000"/>
          <w:u w:val="single"/>
        </w:rPr>
        <w:instrText xml:space="preserve"> FORMTEXT </w:instrText>
      </w:r>
      <w:r w:rsidRPr="00E75B30">
        <w:rPr>
          <w:rFonts w:cs="Calibri"/>
          <w:b/>
          <w:color w:val="000000"/>
          <w:u w:val="single"/>
        </w:rPr>
      </w:r>
      <w:r w:rsidRPr="00E75B30">
        <w:rPr>
          <w:rFonts w:cs="Calibri"/>
          <w:b/>
          <w:color w:val="000000"/>
          <w:u w:val="single"/>
        </w:rPr>
        <w:fldChar w:fldCharType="separate"/>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E75B30">
        <w:rPr>
          <w:rFonts w:cs="Calibri"/>
          <w:b/>
          <w:color w:val="000000"/>
          <w:u w:val="single"/>
        </w:rPr>
        <w:fldChar w:fldCharType="end"/>
      </w:r>
      <w:r w:rsidR="00904D05" w:rsidRPr="00904D05">
        <w:rPr>
          <w:rFonts w:cs="Calibri"/>
          <w:b/>
          <w:color w:val="000000"/>
        </w:rPr>
        <w:t xml:space="preserve">  </w:t>
      </w:r>
      <w:r w:rsidR="00904D05" w:rsidRPr="002E57E1">
        <w:rPr>
          <w:rFonts w:cs="Calibri"/>
          <w:color w:val="000000"/>
          <w:sz w:val="16"/>
          <w:szCs w:val="16"/>
        </w:rPr>
        <w:fldChar w:fldCharType="begin">
          <w:ffData>
            <w:name w:val="Check22"/>
            <w:enabled/>
            <w:calcOnExit w:val="0"/>
            <w:checkBox>
              <w:sizeAuto/>
              <w:default w:val="0"/>
            </w:checkBox>
          </w:ffData>
        </w:fldChar>
      </w:r>
      <w:r w:rsidR="00904D05"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904D05" w:rsidRPr="002E57E1">
        <w:rPr>
          <w:rFonts w:cs="Calibri"/>
          <w:color w:val="000000"/>
          <w:sz w:val="16"/>
          <w:szCs w:val="16"/>
        </w:rPr>
        <w:fldChar w:fldCharType="end"/>
      </w:r>
      <w:r w:rsidR="00904D05">
        <w:rPr>
          <w:rFonts w:cs="Calibri"/>
          <w:color w:val="000000"/>
          <w:sz w:val="16"/>
          <w:szCs w:val="16"/>
        </w:rPr>
        <w:t xml:space="preserve"> </w:t>
      </w:r>
      <w:r w:rsidR="00904D05" w:rsidRPr="00904D05">
        <w:rPr>
          <w:rFonts w:cs="Calibri"/>
          <w:color w:val="000000"/>
          <w:sz w:val="20"/>
          <w:szCs w:val="20"/>
        </w:rPr>
        <w:t>None</w:t>
      </w:r>
    </w:p>
    <w:p w14:paraId="63ABB253" w14:textId="77777777" w:rsidR="00ED0476" w:rsidRDefault="00ED0476" w:rsidP="00B70A01">
      <w:pPr>
        <w:widowControl w:val="0"/>
        <w:numPr>
          <w:ilvl w:val="0"/>
          <w:numId w:val="6"/>
        </w:numPr>
        <w:autoSpaceDE w:val="0"/>
        <w:autoSpaceDN w:val="0"/>
        <w:adjustRightInd w:val="0"/>
        <w:spacing w:before="240" w:after="0" w:line="240" w:lineRule="auto"/>
        <w:rPr>
          <w:rFonts w:cs="Calibri"/>
        </w:rPr>
      </w:pPr>
      <w:r>
        <w:rPr>
          <w:rFonts w:cs="Calibri"/>
        </w:rPr>
        <w:t>Which of the following sharp items will be used with BSL-2 samples?</w:t>
      </w:r>
    </w:p>
    <w:p w14:paraId="4CE50839" w14:textId="77777777" w:rsidR="00ED0476" w:rsidRDefault="008505EE" w:rsidP="006E6D43">
      <w:pPr>
        <w:widowControl w:val="0"/>
        <w:autoSpaceDE w:val="0"/>
        <w:autoSpaceDN w:val="0"/>
        <w:adjustRightInd w:val="0"/>
        <w:spacing w:after="0" w:line="240" w:lineRule="auto"/>
        <w:ind w:left="540"/>
        <w:rPr>
          <w:rFonts w:cs="Calibri"/>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sidR="005E0F17">
        <w:t>n</w:t>
      </w:r>
      <w:r>
        <w:t>eedles</w:t>
      </w:r>
      <w:r w:rsidR="00ED0476">
        <w:t xml:space="preserve"> </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t>scalpels</w:t>
      </w:r>
      <w:r w:rsidR="00ED0476">
        <w:t xml:space="preserve"> </w:t>
      </w:r>
      <w:r w:rsidR="00EC4DF6">
        <w:rPr>
          <w:rFonts w:cs="Calibri"/>
          <w:color w:val="000000"/>
          <w:sz w:val="16"/>
          <w:szCs w:val="16"/>
        </w:rPr>
        <w:fldChar w:fldCharType="begin">
          <w:ffData>
            <w:name w:val=""/>
            <w:enabled/>
            <w:calcOnExit w:val="0"/>
            <w:checkBox>
              <w:sizeAuto/>
              <w:default w:val="0"/>
            </w:checkBox>
          </w:ffData>
        </w:fldChar>
      </w:r>
      <w:r w:rsidR="00EC4DF6">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EC4DF6">
        <w:rPr>
          <w:rFonts w:cs="Calibri"/>
          <w:color w:val="000000"/>
          <w:sz w:val="16"/>
          <w:szCs w:val="16"/>
        </w:rPr>
        <w:fldChar w:fldCharType="end"/>
      </w:r>
      <w:r w:rsidR="005E0F17">
        <w:rPr>
          <w:rFonts w:cs="Calibri"/>
          <w:color w:val="000000"/>
          <w:sz w:val="16"/>
          <w:szCs w:val="16"/>
        </w:rPr>
        <w:t xml:space="preserve"> </w:t>
      </w:r>
      <w:r w:rsidR="005E0F17">
        <w:t>p</w:t>
      </w:r>
      <w:r>
        <w:t xml:space="preserve">asteur pipettes </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t xml:space="preserve">other </w:t>
      </w:r>
      <w:r w:rsidRPr="00E75B30">
        <w:rPr>
          <w:rFonts w:cs="Calibri"/>
          <w:b/>
          <w:color w:val="000000"/>
          <w:u w:val="single"/>
        </w:rPr>
        <w:fldChar w:fldCharType="begin">
          <w:ffData>
            <w:name w:val="Text31"/>
            <w:enabled/>
            <w:calcOnExit w:val="0"/>
            <w:textInput/>
          </w:ffData>
        </w:fldChar>
      </w:r>
      <w:r w:rsidRPr="00E75B30">
        <w:rPr>
          <w:rFonts w:cs="Calibri"/>
          <w:b/>
          <w:color w:val="000000"/>
          <w:u w:val="single"/>
        </w:rPr>
        <w:instrText xml:space="preserve"> FORMTEXT </w:instrText>
      </w:r>
      <w:r w:rsidRPr="00E75B30">
        <w:rPr>
          <w:rFonts w:cs="Calibri"/>
          <w:b/>
          <w:color w:val="000000"/>
          <w:u w:val="single"/>
        </w:rPr>
      </w:r>
      <w:r w:rsidRPr="00E75B30">
        <w:rPr>
          <w:rFonts w:cs="Calibri"/>
          <w:b/>
          <w:color w:val="000000"/>
          <w:u w:val="single"/>
        </w:rPr>
        <w:fldChar w:fldCharType="separate"/>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E75B30">
        <w:rPr>
          <w:rFonts w:cs="Calibri"/>
          <w:b/>
          <w:color w:val="000000"/>
          <w:u w:val="single"/>
        </w:rPr>
        <w:fldChar w:fldCharType="end"/>
      </w:r>
      <w:r w:rsidR="00CB442B">
        <w:rPr>
          <w:rFonts w:cs="Calibri"/>
          <w:b/>
          <w:color w:val="000000"/>
          <w:u w:val="single"/>
        </w:rPr>
        <w:t xml:space="preserve"> </w:t>
      </w:r>
      <w:r w:rsidR="00CB442B" w:rsidRPr="00CB442B">
        <w:rPr>
          <w:rFonts w:cs="Calibri"/>
          <w:b/>
          <w:color w:val="000000"/>
        </w:rPr>
        <w:t xml:space="preserve"> </w:t>
      </w:r>
      <w:r w:rsidR="00CB442B">
        <w:rPr>
          <w:rFonts w:cs="Calibri"/>
          <w:color w:val="000000"/>
          <w:sz w:val="16"/>
          <w:szCs w:val="16"/>
        </w:rPr>
        <w:fldChar w:fldCharType="begin">
          <w:ffData>
            <w:name w:val=""/>
            <w:enabled/>
            <w:calcOnExit w:val="0"/>
            <w:checkBox>
              <w:sizeAuto/>
              <w:default w:val="0"/>
            </w:checkBox>
          </w:ffData>
        </w:fldChar>
      </w:r>
      <w:r w:rsidR="00CB442B">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CB442B">
        <w:rPr>
          <w:rFonts w:cs="Calibri"/>
          <w:color w:val="000000"/>
          <w:sz w:val="16"/>
          <w:szCs w:val="16"/>
        </w:rPr>
        <w:fldChar w:fldCharType="end"/>
      </w:r>
      <w:r w:rsidR="00CB442B">
        <w:rPr>
          <w:rFonts w:cs="Calibri"/>
          <w:color w:val="000000"/>
          <w:sz w:val="16"/>
          <w:szCs w:val="16"/>
        </w:rPr>
        <w:t xml:space="preserve"> </w:t>
      </w:r>
      <w:r w:rsidR="00CB442B" w:rsidRPr="00904D05">
        <w:rPr>
          <w:rFonts w:cs="Calibri"/>
          <w:color w:val="000000"/>
          <w:sz w:val="20"/>
          <w:szCs w:val="20"/>
        </w:rPr>
        <w:t>None</w:t>
      </w:r>
    </w:p>
    <w:p w14:paraId="09794608" w14:textId="77777777" w:rsidR="00ED0476" w:rsidRPr="00C15802" w:rsidRDefault="00A35930" w:rsidP="00B70A01">
      <w:pPr>
        <w:widowControl w:val="0"/>
        <w:numPr>
          <w:ilvl w:val="0"/>
          <w:numId w:val="6"/>
        </w:numPr>
        <w:autoSpaceDE w:val="0"/>
        <w:autoSpaceDN w:val="0"/>
        <w:adjustRightInd w:val="0"/>
        <w:spacing w:before="240" w:after="0" w:line="240" w:lineRule="auto"/>
        <w:rPr>
          <w:rFonts w:cs="Calibri"/>
        </w:rPr>
      </w:pPr>
      <w:r>
        <w:rPr>
          <w:rFonts w:cs="Calibri"/>
        </w:rPr>
        <w:t xml:space="preserve">Will </w:t>
      </w:r>
      <w:r w:rsidR="008A1901">
        <w:rPr>
          <w:rFonts w:cs="Calibri"/>
        </w:rPr>
        <w:t>any procedures</w:t>
      </w:r>
      <w:r w:rsidR="00BB555B">
        <w:rPr>
          <w:rFonts w:cs="Calibri"/>
        </w:rPr>
        <w:t xml:space="preserve"> with BSL-2 materials</w:t>
      </w:r>
      <w:r w:rsidR="008A1901">
        <w:rPr>
          <w:rFonts w:cs="Calibri"/>
        </w:rPr>
        <w:t>, other than centrifuging</w:t>
      </w:r>
      <w:r w:rsidR="00A80A06">
        <w:rPr>
          <w:rFonts w:cs="Calibri"/>
        </w:rPr>
        <w:t xml:space="preserve"> and imaging</w:t>
      </w:r>
      <w:r w:rsidR="008A1901">
        <w:rPr>
          <w:rFonts w:cs="Calibri"/>
        </w:rPr>
        <w:t xml:space="preserve">, </w:t>
      </w:r>
      <w:r>
        <w:rPr>
          <w:rFonts w:cs="Calibri"/>
        </w:rPr>
        <w:t xml:space="preserve">be conducted </w:t>
      </w:r>
      <w:r w:rsidR="00BB555B">
        <w:rPr>
          <w:rFonts w:cs="Calibri"/>
        </w:rPr>
        <w:t>outside a biosafety cabinet</w:t>
      </w:r>
      <w:r>
        <w:rPr>
          <w:rFonts w:cs="Calibri"/>
        </w:rPr>
        <w:t xml:space="preserve">?  </w:t>
      </w:r>
      <w:r w:rsidR="00026958" w:rsidRPr="002B7884">
        <w:rPr>
          <w:rFonts w:cs="Calibri"/>
          <w:sz w:val="16"/>
          <w:szCs w:val="16"/>
        </w:rPr>
        <w:fldChar w:fldCharType="begin">
          <w:ffData>
            <w:name w:val="Check14"/>
            <w:enabled/>
            <w:calcOnExit w:val="0"/>
            <w:checkBox>
              <w:sizeAuto/>
              <w:default w:val="0"/>
            </w:checkBox>
          </w:ffData>
        </w:fldChar>
      </w:r>
      <w:r w:rsidR="00026958"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026958" w:rsidRPr="002B7884">
        <w:rPr>
          <w:rFonts w:cs="Calibri"/>
          <w:sz w:val="16"/>
          <w:szCs w:val="16"/>
        </w:rPr>
        <w:fldChar w:fldCharType="end"/>
      </w:r>
      <w:r w:rsidR="00963395" w:rsidRPr="0070673C">
        <w:rPr>
          <w:sz w:val="20"/>
          <w:szCs w:val="20"/>
        </w:rPr>
        <w:t xml:space="preserve">YES </w:t>
      </w:r>
      <w:r w:rsidR="00C202AF">
        <w:rPr>
          <w:rFonts w:cs="Calibri"/>
          <w:sz w:val="16"/>
          <w:szCs w:val="16"/>
        </w:rPr>
        <w:fldChar w:fldCharType="begin">
          <w:ffData>
            <w:name w:val=""/>
            <w:enabled/>
            <w:calcOnExit w:val="0"/>
            <w:checkBox>
              <w:sizeAuto/>
              <w:default w:val="0"/>
            </w:checkBox>
          </w:ffData>
        </w:fldChar>
      </w:r>
      <w:r w:rsidR="00C202AF">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C202AF">
        <w:rPr>
          <w:rFonts w:cs="Calibri"/>
          <w:sz w:val="16"/>
          <w:szCs w:val="16"/>
        </w:rPr>
        <w:fldChar w:fldCharType="end"/>
      </w:r>
      <w:r w:rsidR="00963395" w:rsidRPr="0070673C">
        <w:rPr>
          <w:sz w:val="20"/>
          <w:szCs w:val="20"/>
        </w:rPr>
        <w:t>NO</w:t>
      </w:r>
      <w:r w:rsidR="00963395">
        <w:t xml:space="preserve"> </w:t>
      </w:r>
      <w:r>
        <w:rPr>
          <w:rFonts w:cs="Calibri"/>
        </w:rPr>
        <w:t>If yes, please describe</w:t>
      </w:r>
      <w:r w:rsidR="00963395" w:rsidRPr="00E75B30">
        <w:rPr>
          <w:rFonts w:cs="Calibri"/>
          <w:b/>
          <w:color w:val="000000"/>
          <w:u w:val="single"/>
        </w:rPr>
        <w:fldChar w:fldCharType="begin">
          <w:ffData>
            <w:name w:val="Text31"/>
            <w:enabled/>
            <w:calcOnExit w:val="0"/>
            <w:textInput/>
          </w:ffData>
        </w:fldChar>
      </w:r>
      <w:r w:rsidR="00963395" w:rsidRPr="00E75B30">
        <w:rPr>
          <w:rFonts w:cs="Calibri"/>
          <w:b/>
          <w:color w:val="000000"/>
          <w:u w:val="single"/>
        </w:rPr>
        <w:instrText xml:space="preserve"> FORMTEXT </w:instrText>
      </w:r>
      <w:r w:rsidR="00963395" w:rsidRPr="00E75B30">
        <w:rPr>
          <w:rFonts w:cs="Calibri"/>
          <w:b/>
          <w:color w:val="000000"/>
          <w:u w:val="single"/>
        </w:rPr>
      </w:r>
      <w:r w:rsidR="00963395" w:rsidRPr="00E75B30">
        <w:rPr>
          <w:rFonts w:cs="Calibri"/>
          <w:b/>
          <w:color w:val="000000"/>
          <w:u w:val="single"/>
        </w:rPr>
        <w:fldChar w:fldCharType="separate"/>
      </w:r>
      <w:r w:rsidR="00963395" w:rsidRPr="00D60E59">
        <w:rPr>
          <w:rFonts w:cs="Calibri"/>
          <w:b/>
          <w:noProof/>
          <w:color w:val="000000"/>
          <w:u w:val="single"/>
        </w:rPr>
        <w:t> </w:t>
      </w:r>
      <w:r w:rsidR="00963395" w:rsidRPr="00D60E59">
        <w:rPr>
          <w:rFonts w:cs="Calibri"/>
          <w:b/>
          <w:noProof/>
          <w:color w:val="000000"/>
          <w:u w:val="single"/>
        </w:rPr>
        <w:t> </w:t>
      </w:r>
      <w:r w:rsidR="00963395" w:rsidRPr="00D60E59">
        <w:rPr>
          <w:rFonts w:cs="Calibri"/>
          <w:b/>
          <w:noProof/>
          <w:color w:val="000000"/>
          <w:u w:val="single"/>
        </w:rPr>
        <w:t> </w:t>
      </w:r>
      <w:r w:rsidR="00963395" w:rsidRPr="00D60E59">
        <w:rPr>
          <w:rFonts w:cs="Calibri"/>
          <w:b/>
          <w:noProof/>
          <w:color w:val="000000"/>
          <w:u w:val="single"/>
        </w:rPr>
        <w:t> </w:t>
      </w:r>
      <w:r w:rsidR="00963395" w:rsidRPr="00D60E59">
        <w:rPr>
          <w:rFonts w:cs="Calibri"/>
          <w:b/>
          <w:noProof/>
          <w:color w:val="000000"/>
          <w:u w:val="single"/>
        </w:rPr>
        <w:t> </w:t>
      </w:r>
      <w:r w:rsidR="00963395" w:rsidRPr="00E75B30">
        <w:rPr>
          <w:rFonts w:cs="Calibri"/>
          <w:b/>
          <w:color w:val="000000"/>
          <w:u w:val="single"/>
        </w:rPr>
        <w:fldChar w:fldCharType="end"/>
      </w:r>
    </w:p>
    <w:p w14:paraId="0C8053C9" w14:textId="77777777" w:rsidR="00A9500D" w:rsidRPr="00A9500D" w:rsidRDefault="00C15802" w:rsidP="00A9500D">
      <w:pPr>
        <w:widowControl w:val="0"/>
        <w:numPr>
          <w:ilvl w:val="0"/>
          <w:numId w:val="6"/>
        </w:numPr>
        <w:autoSpaceDE w:val="0"/>
        <w:autoSpaceDN w:val="0"/>
        <w:adjustRightInd w:val="0"/>
        <w:spacing w:before="240" w:after="0" w:line="240" w:lineRule="auto"/>
        <w:rPr>
          <w:rFonts w:cs="Calibri"/>
        </w:rPr>
      </w:pPr>
      <w:r w:rsidRPr="00C15802">
        <w:rPr>
          <w:rFonts w:cs="Calibri"/>
          <w:color w:val="000000"/>
        </w:rPr>
        <w:t xml:space="preserve">Will you be shipping </w:t>
      </w:r>
      <w:r w:rsidR="007A1BB2">
        <w:rPr>
          <w:rFonts w:cs="Calibri"/>
          <w:color w:val="000000"/>
        </w:rPr>
        <w:t>or transporting recombinant organisms or BSL-2 material</w:t>
      </w:r>
      <w:r>
        <w:rPr>
          <w:rFonts w:cs="Calibri"/>
          <w:color w:val="000000"/>
        </w:rPr>
        <w:t xml:space="preserve"> beyond the Caltech campus?  </w:t>
      </w:r>
    </w:p>
    <w:p w14:paraId="321B064F" w14:textId="77777777" w:rsidR="00E61C04" w:rsidRPr="00A9500D" w:rsidRDefault="00C202AF" w:rsidP="00A9500D">
      <w:pPr>
        <w:pStyle w:val="NoSpacing"/>
        <w:ind w:firstLine="540"/>
      </w:pPr>
      <w:r>
        <w:rPr>
          <w:rFonts w:cs="Calibri"/>
          <w:sz w:val="16"/>
          <w:szCs w:val="16"/>
        </w:rPr>
        <w:fldChar w:fldCharType="begin">
          <w:ffData>
            <w:name w:val=""/>
            <w:enabled/>
            <w:calcOnExit w:val="0"/>
            <w:checkBox>
              <w:sizeAuto/>
              <w:default w:val="0"/>
            </w:checkBox>
          </w:ffData>
        </w:fldChar>
      </w:r>
      <w:r>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Pr>
          <w:rFonts w:cs="Calibri"/>
          <w:sz w:val="16"/>
          <w:szCs w:val="16"/>
        </w:rPr>
        <w:fldChar w:fldCharType="end"/>
      </w:r>
      <w:r w:rsidR="00C15802" w:rsidRPr="00A9500D">
        <w:rPr>
          <w:sz w:val="20"/>
          <w:szCs w:val="20"/>
        </w:rPr>
        <w:t xml:space="preserve">YES </w:t>
      </w:r>
      <w:r w:rsidR="00237775" w:rsidRPr="002B7884">
        <w:rPr>
          <w:rFonts w:cs="Calibri"/>
          <w:sz w:val="16"/>
          <w:szCs w:val="16"/>
        </w:rPr>
        <w:fldChar w:fldCharType="begin">
          <w:ffData>
            <w:name w:val=""/>
            <w:enabled/>
            <w:calcOnExit w:val="0"/>
            <w:checkBox>
              <w:sizeAuto/>
              <w:default w:val="0"/>
            </w:checkBox>
          </w:ffData>
        </w:fldChar>
      </w:r>
      <w:r w:rsidR="00237775"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237775" w:rsidRPr="002B7884">
        <w:rPr>
          <w:rFonts w:cs="Calibri"/>
          <w:sz w:val="16"/>
          <w:szCs w:val="16"/>
        </w:rPr>
        <w:fldChar w:fldCharType="end"/>
      </w:r>
      <w:r w:rsidR="00C15802" w:rsidRPr="00A9500D">
        <w:rPr>
          <w:sz w:val="20"/>
          <w:szCs w:val="20"/>
        </w:rPr>
        <w:t>NO</w:t>
      </w:r>
      <w:r w:rsidR="00C15802">
        <w:t xml:space="preserve"> </w:t>
      </w:r>
      <w:r w:rsidR="00C15802" w:rsidRPr="00A9500D">
        <w:t>If yes, please describe</w:t>
      </w:r>
      <w:r w:rsidR="001135C2">
        <w:t xml:space="preserve"> </w:t>
      </w:r>
      <w:r w:rsidRPr="00E75B30">
        <w:rPr>
          <w:rFonts w:cs="Calibri"/>
          <w:b/>
          <w:color w:val="000000"/>
          <w:u w:val="single"/>
        </w:rPr>
        <w:fldChar w:fldCharType="begin">
          <w:ffData>
            <w:name w:val="Text31"/>
            <w:enabled/>
            <w:calcOnExit w:val="0"/>
            <w:textInput/>
          </w:ffData>
        </w:fldChar>
      </w:r>
      <w:r w:rsidRPr="00E75B30">
        <w:rPr>
          <w:rFonts w:cs="Calibri"/>
          <w:b/>
          <w:color w:val="000000"/>
          <w:u w:val="single"/>
        </w:rPr>
        <w:instrText xml:space="preserve"> FORMTEXT </w:instrText>
      </w:r>
      <w:r w:rsidRPr="00E75B30">
        <w:rPr>
          <w:rFonts w:cs="Calibri"/>
          <w:b/>
          <w:color w:val="000000"/>
          <w:u w:val="single"/>
        </w:rPr>
      </w:r>
      <w:r w:rsidRPr="00E75B30">
        <w:rPr>
          <w:rFonts w:cs="Calibri"/>
          <w:b/>
          <w:color w:val="000000"/>
          <w:u w:val="single"/>
        </w:rPr>
        <w:fldChar w:fldCharType="separate"/>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E75B30">
        <w:rPr>
          <w:rFonts w:cs="Calibri"/>
          <w:b/>
          <w:color w:val="000000"/>
          <w:u w:val="single"/>
        </w:rPr>
        <w:fldChar w:fldCharType="end"/>
      </w:r>
      <w:r w:rsidR="001135C2">
        <w:rPr>
          <w:b/>
          <w:color w:val="000000"/>
          <w:u w:val="single"/>
        </w:rPr>
        <w:t xml:space="preserve"> </w:t>
      </w:r>
      <w:r w:rsidR="00C15802" w:rsidRPr="00A9500D">
        <w:rPr>
          <w:color w:val="000000"/>
        </w:rPr>
        <w:t xml:space="preserve"> </w:t>
      </w:r>
    </w:p>
    <w:p w14:paraId="51CDD8B1" w14:textId="46B59996" w:rsidR="00ED0476" w:rsidRPr="00E8442D" w:rsidRDefault="00ED0476" w:rsidP="00ED0476">
      <w:pPr>
        <w:widowControl w:val="0"/>
        <w:autoSpaceDE w:val="0"/>
        <w:autoSpaceDN w:val="0"/>
        <w:adjustRightInd w:val="0"/>
        <w:spacing w:before="240" w:after="0" w:line="240" w:lineRule="auto"/>
        <w:rPr>
          <w:rFonts w:cs="Calibri"/>
          <w:b/>
          <w:sz w:val="24"/>
          <w:szCs w:val="24"/>
        </w:rPr>
      </w:pPr>
      <w:r w:rsidRPr="000872AA">
        <w:rPr>
          <w:rStyle w:val="Heading2Char"/>
          <w:rFonts w:eastAsia="Calibri"/>
        </w:rPr>
        <w:t xml:space="preserve">Risk Assessment </w:t>
      </w:r>
      <w:r w:rsidR="00174193" w:rsidRPr="000872AA">
        <w:rPr>
          <w:rStyle w:val="Heading2Char"/>
          <w:rFonts w:eastAsia="Calibri"/>
        </w:rPr>
        <w:t xml:space="preserve">- </w:t>
      </w:r>
      <w:r w:rsidRPr="000872AA">
        <w:rPr>
          <w:rStyle w:val="Heading2Char"/>
          <w:rFonts w:eastAsia="Calibri"/>
        </w:rPr>
        <w:t>rDNA</w:t>
      </w:r>
      <w:r w:rsidR="00367DFD">
        <w:rPr>
          <w:rFonts w:cs="Calibri"/>
          <w:b/>
          <w:sz w:val="24"/>
          <w:szCs w:val="24"/>
        </w:rPr>
        <w:t xml:space="preserve">   </w:t>
      </w:r>
      <w:r w:rsidR="001562E3">
        <w:rPr>
          <w:rFonts w:cs="Calibri"/>
          <w:sz w:val="16"/>
          <w:szCs w:val="16"/>
        </w:rPr>
        <w:fldChar w:fldCharType="begin">
          <w:ffData>
            <w:name w:val=""/>
            <w:enabled/>
            <w:calcOnExit w:val="0"/>
            <w:checkBox>
              <w:sizeAuto/>
              <w:default w:val="0"/>
            </w:checkBox>
          </w:ffData>
        </w:fldChar>
      </w:r>
      <w:r w:rsidR="001562E3">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1562E3">
        <w:rPr>
          <w:rFonts w:cs="Calibri"/>
          <w:sz w:val="16"/>
          <w:szCs w:val="16"/>
        </w:rPr>
        <w:fldChar w:fldCharType="end"/>
      </w:r>
      <w:r w:rsidR="00747C2C">
        <w:rPr>
          <w:rFonts w:cs="Calibri"/>
          <w:b/>
          <w:color w:val="000000"/>
        </w:rPr>
        <w:t xml:space="preserve"> </w:t>
      </w:r>
      <w:r w:rsidR="00747C2C" w:rsidRPr="00747C2C">
        <w:rPr>
          <w:rFonts w:cs="Calibri"/>
          <w:color w:val="000000"/>
        </w:rPr>
        <w:t>N/A</w:t>
      </w:r>
      <w:r w:rsidR="00367DFD">
        <w:rPr>
          <w:rFonts w:cs="Calibri"/>
          <w:b/>
        </w:rPr>
        <w:t xml:space="preserve">   </w:t>
      </w:r>
    </w:p>
    <w:p w14:paraId="60FEEFE4" w14:textId="77777777" w:rsidR="00ED0476" w:rsidRDefault="00ED0476" w:rsidP="00706707">
      <w:pPr>
        <w:widowControl w:val="0"/>
        <w:numPr>
          <w:ilvl w:val="0"/>
          <w:numId w:val="12"/>
        </w:numPr>
        <w:autoSpaceDE w:val="0"/>
        <w:autoSpaceDN w:val="0"/>
        <w:adjustRightInd w:val="0"/>
        <w:spacing w:before="240" w:after="0" w:line="240" w:lineRule="auto"/>
        <w:rPr>
          <w:rFonts w:cs="Calibri"/>
        </w:rPr>
      </w:pPr>
      <w:r>
        <w:rPr>
          <w:rFonts w:cs="Calibri"/>
        </w:rPr>
        <w:t>Do the experiments involve the transfer of an antibiotic resistance gene to a human or animal pathogen?</w:t>
      </w:r>
    </w:p>
    <w:p w14:paraId="2F45E5C1" w14:textId="77777777" w:rsidR="00ED0476" w:rsidRDefault="00237775" w:rsidP="00706707">
      <w:pPr>
        <w:widowControl w:val="0"/>
        <w:autoSpaceDE w:val="0"/>
        <w:autoSpaceDN w:val="0"/>
        <w:adjustRightInd w:val="0"/>
        <w:spacing w:after="0"/>
        <w:ind w:left="630"/>
        <w:rPr>
          <w:rFonts w:cs="Calibri"/>
          <w:b/>
          <w:color w:val="000000"/>
        </w:rPr>
      </w:pPr>
      <w:r w:rsidRPr="002B7884">
        <w:rPr>
          <w:rFonts w:cs="Calibri"/>
          <w:sz w:val="16"/>
          <w:szCs w:val="16"/>
        </w:rPr>
        <w:fldChar w:fldCharType="begin">
          <w:ffData>
            <w:name w:val="Check14"/>
            <w:enabled/>
            <w:calcOnExit w:val="0"/>
            <w:checkBox>
              <w:sizeAuto/>
              <w:default w:val="0"/>
            </w:checkBox>
          </w:ffData>
        </w:fldChar>
      </w:r>
      <w:r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Pr="002B7884">
        <w:rPr>
          <w:rFonts w:cs="Calibri"/>
          <w:sz w:val="16"/>
          <w:szCs w:val="16"/>
        </w:rPr>
        <w:fldChar w:fldCharType="end"/>
      </w:r>
      <w:r w:rsidR="00ED0476" w:rsidRPr="00CD4BFB">
        <w:rPr>
          <w:rFonts w:cs="Calibri"/>
          <w:color w:val="000000"/>
          <w:sz w:val="20"/>
          <w:szCs w:val="20"/>
        </w:rPr>
        <w:t xml:space="preserve">YES </w:t>
      </w:r>
      <w:r w:rsidR="00C202AF">
        <w:rPr>
          <w:rFonts w:cs="Calibri"/>
          <w:sz w:val="16"/>
          <w:szCs w:val="16"/>
        </w:rPr>
        <w:fldChar w:fldCharType="begin">
          <w:ffData>
            <w:name w:val=""/>
            <w:enabled/>
            <w:calcOnExit w:val="0"/>
            <w:checkBox>
              <w:sizeAuto/>
              <w:default w:val="0"/>
            </w:checkBox>
          </w:ffData>
        </w:fldChar>
      </w:r>
      <w:r w:rsidR="00C202AF">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C202AF">
        <w:rPr>
          <w:rFonts w:cs="Calibri"/>
          <w:sz w:val="16"/>
          <w:szCs w:val="16"/>
        </w:rPr>
        <w:fldChar w:fldCharType="end"/>
      </w:r>
      <w:r w:rsidR="00ED0476" w:rsidRPr="00CD4BFB">
        <w:rPr>
          <w:rFonts w:cs="Calibri"/>
          <w:color w:val="000000"/>
          <w:sz w:val="20"/>
          <w:szCs w:val="20"/>
        </w:rPr>
        <w:t>NO</w:t>
      </w:r>
      <w:r w:rsidR="00ED0476">
        <w:rPr>
          <w:rFonts w:cs="Calibri"/>
          <w:color w:val="000000"/>
        </w:rPr>
        <w:t xml:space="preserve">   If YES, please list: </w:t>
      </w:r>
      <w:r w:rsidR="00ED0476" w:rsidRPr="00E75B30">
        <w:rPr>
          <w:rFonts w:cs="Calibri"/>
          <w:b/>
          <w:color w:val="000000"/>
          <w:u w:val="single"/>
        </w:rPr>
        <w:fldChar w:fldCharType="begin">
          <w:ffData>
            <w:name w:val="Text31"/>
            <w:enabled/>
            <w:calcOnExit w:val="0"/>
            <w:textInput/>
          </w:ffData>
        </w:fldChar>
      </w:r>
      <w:r w:rsidR="00ED0476" w:rsidRPr="00E75B30">
        <w:rPr>
          <w:rFonts w:cs="Calibri"/>
          <w:b/>
          <w:color w:val="000000"/>
          <w:u w:val="single"/>
        </w:rPr>
        <w:instrText xml:space="preserve"> FORMTEXT </w:instrText>
      </w:r>
      <w:r w:rsidR="00ED0476" w:rsidRPr="00E75B30">
        <w:rPr>
          <w:rFonts w:cs="Calibri"/>
          <w:b/>
          <w:color w:val="000000"/>
          <w:u w:val="single"/>
        </w:rPr>
      </w:r>
      <w:r w:rsidR="00ED0476" w:rsidRPr="00E75B30">
        <w:rPr>
          <w:rFonts w:cs="Calibri"/>
          <w:b/>
          <w:color w:val="000000"/>
          <w:u w:val="single"/>
        </w:rPr>
        <w:fldChar w:fldCharType="separate"/>
      </w:r>
      <w:r w:rsidR="00ED0476" w:rsidRPr="00D60E59">
        <w:rPr>
          <w:rFonts w:cs="Calibri"/>
          <w:b/>
          <w:noProof/>
          <w:color w:val="000000"/>
          <w:u w:val="single"/>
        </w:rPr>
        <w:t> </w:t>
      </w:r>
      <w:r w:rsidR="00ED0476" w:rsidRPr="00D60E59">
        <w:rPr>
          <w:rFonts w:cs="Calibri"/>
          <w:b/>
          <w:noProof/>
          <w:color w:val="000000"/>
          <w:u w:val="single"/>
        </w:rPr>
        <w:t> </w:t>
      </w:r>
      <w:r w:rsidR="00ED0476" w:rsidRPr="00D60E59">
        <w:rPr>
          <w:rFonts w:cs="Calibri"/>
          <w:b/>
          <w:noProof/>
          <w:color w:val="000000"/>
          <w:u w:val="single"/>
        </w:rPr>
        <w:t> </w:t>
      </w:r>
      <w:r w:rsidR="00ED0476" w:rsidRPr="00D60E59">
        <w:rPr>
          <w:rFonts w:cs="Calibri"/>
          <w:b/>
          <w:noProof/>
          <w:color w:val="000000"/>
          <w:u w:val="single"/>
        </w:rPr>
        <w:t> </w:t>
      </w:r>
      <w:r w:rsidR="00ED0476" w:rsidRPr="00D60E59">
        <w:rPr>
          <w:rFonts w:cs="Calibri"/>
          <w:b/>
          <w:noProof/>
          <w:color w:val="000000"/>
          <w:u w:val="single"/>
        </w:rPr>
        <w:t> </w:t>
      </w:r>
      <w:r w:rsidR="00ED0476" w:rsidRPr="00E75B30">
        <w:rPr>
          <w:rFonts w:cs="Calibri"/>
          <w:b/>
          <w:color w:val="000000"/>
          <w:u w:val="single"/>
        </w:rPr>
        <w:fldChar w:fldCharType="end"/>
      </w:r>
      <w:r w:rsidR="00ED0476">
        <w:rPr>
          <w:rFonts w:cs="Calibri"/>
          <w:b/>
          <w:color w:val="000000"/>
          <w:u w:val="single"/>
        </w:rPr>
        <w:t xml:space="preserve"> </w:t>
      </w:r>
    </w:p>
    <w:p w14:paraId="278BF47B" w14:textId="77777777" w:rsidR="00ED0476" w:rsidRPr="00F219A4" w:rsidRDefault="00ED0476" w:rsidP="001B6604">
      <w:pPr>
        <w:widowControl w:val="0"/>
        <w:autoSpaceDE w:val="0"/>
        <w:autoSpaceDN w:val="0"/>
        <w:adjustRightInd w:val="0"/>
        <w:spacing w:after="0"/>
        <w:ind w:left="630"/>
        <w:rPr>
          <w:rFonts w:cs="Calibri"/>
          <w:color w:val="000000"/>
        </w:rPr>
      </w:pPr>
      <w:r>
        <w:rPr>
          <w:rFonts w:cs="Calibri"/>
          <w:color w:val="000000"/>
        </w:rPr>
        <w:t xml:space="preserve">If yes, is the antibiotic used to treat the disease in humans or animals </w:t>
      </w:r>
      <w:r w:rsidRPr="00006BCF">
        <w:rPr>
          <w:rFonts w:cs="Calibri"/>
          <w:color w:val="000000"/>
        </w:rPr>
        <w:t>(consider antibiotics used outside of U.S. and antibiotics used to treat the disease in specific patient populations</w:t>
      </w:r>
      <w:r>
        <w:rPr>
          <w:rFonts w:cs="Calibri"/>
          <w:color w:val="000000"/>
        </w:rPr>
        <w:t>)?</w:t>
      </w:r>
      <w:r w:rsidR="00DF7A45">
        <w:rPr>
          <w:rFonts w:cs="Calibri"/>
          <w:color w:val="000000"/>
        </w:rPr>
        <w:t xml:space="preserve"> </w:t>
      </w:r>
      <w:r>
        <w:rPr>
          <w:rFonts w:cs="Calibri"/>
          <w:color w:val="000000"/>
        </w:rPr>
        <w:t xml:space="preserve"> </w:t>
      </w:r>
      <w:r w:rsidR="005C21FE" w:rsidRPr="002B7884">
        <w:rPr>
          <w:rFonts w:cs="Calibri"/>
          <w:sz w:val="16"/>
          <w:szCs w:val="16"/>
        </w:rPr>
        <w:fldChar w:fldCharType="begin">
          <w:ffData>
            <w:name w:val="Check14"/>
            <w:enabled/>
            <w:calcOnExit w:val="0"/>
            <w:checkBox>
              <w:sizeAuto/>
              <w:default w:val="0"/>
            </w:checkBox>
          </w:ffData>
        </w:fldChar>
      </w:r>
      <w:r w:rsidR="005C21FE"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5C21FE" w:rsidRPr="002B7884">
        <w:rPr>
          <w:rFonts w:cs="Calibri"/>
          <w:sz w:val="16"/>
          <w:szCs w:val="16"/>
        </w:rPr>
        <w:fldChar w:fldCharType="end"/>
      </w:r>
      <w:r w:rsidRPr="00CD4BFB">
        <w:rPr>
          <w:rFonts w:cs="Calibri"/>
          <w:color w:val="000000"/>
          <w:sz w:val="20"/>
          <w:szCs w:val="20"/>
        </w:rPr>
        <w:t xml:space="preserve">YES </w:t>
      </w:r>
      <w:r w:rsidR="005C21FE" w:rsidRPr="002B7884">
        <w:rPr>
          <w:rFonts w:cs="Calibri"/>
          <w:sz w:val="16"/>
          <w:szCs w:val="16"/>
        </w:rPr>
        <w:fldChar w:fldCharType="begin">
          <w:ffData>
            <w:name w:val="Check14"/>
            <w:enabled/>
            <w:calcOnExit w:val="0"/>
            <w:checkBox>
              <w:sizeAuto/>
              <w:default w:val="0"/>
            </w:checkBox>
          </w:ffData>
        </w:fldChar>
      </w:r>
      <w:r w:rsidR="005C21FE"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5C21FE" w:rsidRPr="002B7884">
        <w:rPr>
          <w:rFonts w:cs="Calibri"/>
          <w:sz w:val="16"/>
          <w:szCs w:val="16"/>
        </w:rPr>
        <w:fldChar w:fldCharType="end"/>
      </w:r>
      <w:r w:rsidRPr="00CD4BFB">
        <w:rPr>
          <w:rFonts w:cs="Calibri"/>
          <w:color w:val="000000"/>
          <w:sz w:val="20"/>
          <w:szCs w:val="20"/>
        </w:rPr>
        <w:t>NO</w:t>
      </w:r>
      <w:r>
        <w:rPr>
          <w:rFonts w:cs="Calibri"/>
          <w:color w:val="000000"/>
        </w:rPr>
        <w:t xml:space="preserve"> </w:t>
      </w:r>
    </w:p>
    <w:p w14:paraId="3F2EE495" w14:textId="77777777" w:rsidR="00ED0476" w:rsidRDefault="00ED0476" w:rsidP="00706707">
      <w:pPr>
        <w:widowControl w:val="0"/>
        <w:numPr>
          <w:ilvl w:val="0"/>
          <w:numId w:val="12"/>
        </w:numPr>
        <w:autoSpaceDE w:val="0"/>
        <w:autoSpaceDN w:val="0"/>
        <w:adjustRightInd w:val="0"/>
        <w:spacing w:before="240" w:after="0" w:line="240" w:lineRule="auto"/>
        <w:rPr>
          <w:rFonts w:cs="Calibri"/>
        </w:rPr>
      </w:pPr>
      <w:r>
        <w:rPr>
          <w:rFonts w:cs="Calibri"/>
        </w:rPr>
        <w:t>List any antibiotic resistance genes contained on vectors</w:t>
      </w:r>
      <w:r w:rsidR="00301A66">
        <w:rPr>
          <w:rFonts w:cs="Calibri"/>
        </w:rPr>
        <w:t>:</w:t>
      </w:r>
      <w:r w:rsidR="000A3531" w:rsidRPr="000A3531">
        <w:rPr>
          <w:rFonts w:cs="Calibri"/>
          <w:sz w:val="16"/>
          <w:szCs w:val="16"/>
        </w:rPr>
        <w:t xml:space="preserve"> </w:t>
      </w:r>
      <w:r w:rsidR="000A3531" w:rsidRPr="002B7884">
        <w:rPr>
          <w:rFonts w:cs="Calibri"/>
          <w:sz w:val="16"/>
          <w:szCs w:val="16"/>
        </w:rPr>
        <w:fldChar w:fldCharType="begin">
          <w:ffData>
            <w:name w:val="Check14"/>
            <w:enabled/>
            <w:calcOnExit w:val="0"/>
            <w:checkBox>
              <w:sizeAuto/>
              <w:default w:val="0"/>
            </w:checkBox>
          </w:ffData>
        </w:fldChar>
      </w:r>
      <w:r w:rsidR="000A3531"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0A3531" w:rsidRPr="002B7884">
        <w:rPr>
          <w:rFonts w:cs="Calibri"/>
          <w:sz w:val="16"/>
          <w:szCs w:val="16"/>
        </w:rPr>
        <w:fldChar w:fldCharType="end"/>
      </w:r>
      <w:r w:rsidR="000A3531">
        <w:rPr>
          <w:rFonts w:cs="Calibri"/>
          <w:b/>
          <w:color w:val="000000"/>
        </w:rPr>
        <w:t xml:space="preserve"> </w:t>
      </w:r>
      <w:r w:rsidR="000A3531" w:rsidRPr="00747C2C">
        <w:rPr>
          <w:rFonts w:cs="Calibri"/>
          <w:color w:val="000000"/>
        </w:rPr>
        <w:t>N/A</w:t>
      </w:r>
      <w:r w:rsidR="00301A66">
        <w:rPr>
          <w:rFonts w:cs="Calibri"/>
        </w:rPr>
        <w:t xml:space="preserve"> </w:t>
      </w:r>
      <w:r w:rsidR="00EC4DF6" w:rsidRPr="00D13DC1">
        <w:rPr>
          <w:rFonts w:cs="Calibri"/>
          <w:b/>
          <w:color w:val="000000"/>
          <w:u w:val="single"/>
        </w:rPr>
        <w:fldChar w:fldCharType="begin">
          <w:ffData>
            <w:name w:val="Text31"/>
            <w:enabled/>
            <w:calcOnExit w:val="0"/>
            <w:textInput/>
          </w:ffData>
        </w:fldChar>
      </w:r>
      <w:r w:rsidR="00EC4DF6" w:rsidRPr="00D13DC1">
        <w:rPr>
          <w:rFonts w:cs="Calibri"/>
          <w:b/>
          <w:color w:val="000000"/>
          <w:u w:val="single"/>
        </w:rPr>
        <w:instrText xml:space="preserve"> FORMTEXT </w:instrText>
      </w:r>
      <w:r w:rsidR="00EC4DF6" w:rsidRPr="00D13DC1">
        <w:rPr>
          <w:rFonts w:cs="Calibri"/>
          <w:b/>
          <w:color w:val="000000"/>
          <w:u w:val="single"/>
        </w:rPr>
      </w:r>
      <w:r w:rsidR="00EC4DF6" w:rsidRPr="00D13DC1">
        <w:rPr>
          <w:rFonts w:cs="Calibri"/>
          <w:b/>
          <w:color w:val="000000"/>
          <w:u w:val="single"/>
        </w:rPr>
        <w:fldChar w:fldCharType="separate"/>
      </w:r>
      <w:r w:rsidR="00EC4DF6" w:rsidRPr="00D60E59">
        <w:rPr>
          <w:rFonts w:cs="Calibri"/>
          <w:b/>
          <w:noProof/>
          <w:color w:val="000000"/>
          <w:u w:val="single"/>
        </w:rPr>
        <w:t> </w:t>
      </w:r>
      <w:r w:rsidR="00EC4DF6" w:rsidRPr="00D60E59">
        <w:rPr>
          <w:rFonts w:cs="Calibri"/>
          <w:b/>
          <w:noProof/>
          <w:color w:val="000000"/>
          <w:u w:val="single"/>
        </w:rPr>
        <w:t> </w:t>
      </w:r>
      <w:r w:rsidR="00EC4DF6" w:rsidRPr="00D60E59">
        <w:rPr>
          <w:rFonts w:cs="Calibri"/>
          <w:b/>
          <w:noProof/>
          <w:color w:val="000000"/>
          <w:u w:val="single"/>
        </w:rPr>
        <w:t> </w:t>
      </w:r>
      <w:r w:rsidR="00EC4DF6" w:rsidRPr="00D60E59">
        <w:rPr>
          <w:rFonts w:cs="Calibri"/>
          <w:b/>
          <w:noProof/>
          <w:color w:val="000000"/>
          <w:u w:val="single"/>
        </w:rPr>
        <w:t> </w:t>
      </w:r>
      <w:r w:rsidR="00EC4DF6" w:rsidRPr="00D60E59">
        <w:rPr>
          <w:rFonts w:cs="Calibri"/>
          <w:b/>
          <w:noProof/>
          <w:color w:val="000000"/>
          <w:u w:val="single"/>
        </w:rPr>
        <w:t> </w:t>
      </w:r>
      <w:r w:rsidR="00EC4DF6" w:rsidRPr="00D13DC1">
        <w:rPr>
          <w:rFonts w:cs="Calibri"/>
          <w:b/>
          <w:color w:val="000000"/>
          <w:u w:val="single"/>
        </w:rPr>
        <w:fldChar w:fldCharType="end"/>
      </w:r>
    </w:p>
    <w:p w14:paraId="0503F010" w14:textId="77777777" w:rsidR="00313804" w:rsidRDefault="00313804" w:rsidP="00313804">
      <w:pPr>
        <w:widowControl w:val="0"/>
        <w:autoSpaceDE w:val="0"/>
        <w:autoSpaceDN w:val="0"/>
        <w:adjustRightInd w:val="0"/>
        <w:spacing w:after="0" w:line="240" w:lineRule="auto"/>
        <w:ind w:left="413"/>
        <w:rPr>
          <w:rFonts w:cs="Calibri"/>
        </w:rPr>
      </w:pPr>
    </w:p>
    <w:p w14:paraId="031D57AE" w14:textId="77777777" w:rsidR="00704419" w:rsidRPr="00D13DC1" w:rsidRDefault="00704419" w:rsidP="00706707">
      <w:pPr>
        <w:widowControl w:val="0"/>
        <w:numPr>
          <w:ilvl w:val="0"/>
          <w:numId w:val="12"/>
        </w:numPr>
        <w:autoSpaceDE w:val="0"/>
        <w:autoSpaceDN w:val="0"/>
        <w:adjustRightInd w:val="0"/>
        <w:spacing w:after="0" w:line="240" w:lineRule="auto"/>
        <w:rPr>
          <w:rFonts w:cs="Calibri"/>
        </w:rPr>
      </w:pPr>
      <w:r>
        <w:rPr>
          <w:rFonts w:cs="Calibri"/>
        </w:rPr>
        <w:t>Are the expressed genes known or suspe</w:t>
      </w:r>
      <w:r w:rsidR="007B30E0">
        <w:rPr>
          <w:rFonts w:cs="Calibri"/>
        </w:rPr>
        <w:t xml:space="preserve">cted to be toxic, oncogenic, </w:t>
      </w:r>
      <w:r>
        <w:rPr>
          <w:rFonts w:cs="Calibri"/>
        </w:rPr>
        <w:t>potentially oncogenic</w:t>
      </w:r>
      <w:r w:rsidR="007B30E0">
        <w:rPr>
          <w:rFonts w:cs="Calibri"/>
        </w:rPr>
        <w:t>,</w:t>
      </w:r>
      <w:r>
        <w:rPr>
          <w:rFonts w:cs="Calibri"/>
        </w:rPr>
        <w:t xml:space="preserve"> or to block the activity of a tumor suppressor or alter the cell cycle?</w:t>
      </w:r>
      <w:r w:rsidR="00D13DC1">
        <w:rPr>
          <w:rFonts w:cs="Calibri"/>
        </w:rPr>
        <w:t xml:space="preserve"> </w:t>
      </w:r>
      <w:r w:rsidR="00F10052" w:rsidRPr="002B7884">
        <w:rPr>
          <w:rFonts w:cs="Calibri"/>
          <w:sz w:val="16"/>
          <w:szCs w:val="16"/>
        </w:rPr>
        <w:fldChar w:fldCharType="begin">
          <w:ffData>
            <w:name w:val="Check14"/>
            <w:enabled/>
            <w:calcOnExit w:val="0"/>
            <w:checkBox>
              <w:sizeAuto/>
              <w:default w:val="0"/>
            </w:checkBox>
          </w:ffData>
        </w:fldChar>
      </w:r>
      <w:r w:rsidR="00F10052"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F10052" w:rsidRPr="002B7884">
        <w:rPr>
          <w:rFonts w:cs="Calibri"/>
          <w:sz w:val="16"/>
          <w:szCs w:val="16"/>
        </w:rPr>
        <w:fldChar w:fldCharType="end"/>
      </w:r>
      <w:r w:rsidRPr="00CD4BFB">
        <w:rPr>
          <w:rFonts w:cs="Calibri"/>
          <w:color w:val="000000"/>
          <w:sz w:val="20"/>
          <w:szCs w:val="20"/>
        </w:rPr>
        <w:t xml:space="preserve">YES </w:t>
      </w:r>
      <w:r w:rsidR="00EC4DF6">
        <w:rPr>
          <w:rFonts w:cs="Calibri"/>
          <w:sz w:val="16"/>
          <w:szCs w:val="16"/>
        </w:rPr>
        <w:fldChar w:fldCharType="begin">
          <w:ffData>
            <w:name w:val=""/>
            <w:enabled/>
            <w:calcOnExit w:val="0"/>
            <w:checkBox>
              <w:sizeAuto/>
              <w:default w:val="0"/>
            </w:checkBox>
          </w:ffData>
        </w:fldChar>
      </w:r>
      <w:r w:rsidR="00EC4DF6">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EC4DF6">
        <w:rPr>
          <w:rFonts w:cs="Calibri"/>
          <w:sz w:val="16"/>
          <w:szCs w:val="16"/>
        </w:rPr>
        <w:fldChar w:fldCharType="end"/>
      </w:r>
      <w:r w:rsidRPr="00CD4BFB">
        <w:rPr>
          <w:rFonts w:cs="Calibri"/>
          <w:color w:val="000000"/>
          <w:sz w:val="20"/>
          <w:szCs w:val="20"/>
        </w:rPr>
        <w:t>NO</w:t>
      </w:r>
      <w:r w:rsidRPr="00D13DC1">
        <w:rPr>
          <w:rFonts w:cs="Calibri"/>
          <w:color w:val="000000"/>
        </w:rPr>
        <w:t xml:space="preserve"> </w:t>
      </w:r>
      <w:r w:rsidR="0099068E" w:rsidRPr="00D13DC1">
        <w:rPr>
          <w:rFonts w:cs="Calibri"/>
          <w:color w:val="000000"/>
        </w:rPr>
        <w:t xml:space="preserve"> </w:t>
      </w:r>
      <w:r w:rsidRPr="00D13DC1">
        <w:rPr>
          <w:rFonts w:cs="Calibri"/>
          <w:color w:val="000000"/>
        </w:rPr>
        <w:t xml:space="preserve">If YES, please describe: </w:t>
      </w:r>
      <w:r w:rsidR="007439E1" w:rsidRPr="00D13DC1">
        <w:rPr>
          <w:rFonts w:cs="Calibri"/>
          <w:b/>
          <w:color w:val="000000"/>
          <w:u w:val="single"/>
        </w:rPr>
        <w:fldChar w:fldCharType="begin">
          <w:ffData>
            <w:name w:val="Text31"/>
            <w:enabled/>
            <w:calcOnExit w:val="0"/>
            <w:textInput/>
          </w:ffData>
        </w:fldChar>
      </w:r>
      <w:r w:rsidR="007439E1" w:rsidRPr="00D13DC1">
        <w:rPr>
          <w:rFonts w:cs="Calibri"/>
          <w:b/>
          <w:color w:val="000000"/>
          <w:u w:val="single"/>
        </w:rPr>
        <w:instrText xml:space="preserve"> FORMTEXT </w:instrText>
      </w:r>
      <w:r w:rsidR="007439E1" w:rsidRPr="00D13DC1">
        <w:rPr>
          <w:rFonts w:cs="Calibri"/>
          <w:b/>
          <w:color w:val="000000"/>
          <w:u w:val="single"/>
        </w:rPr>
      </w:r>
      <w:r w:rsidR="007439E1" w:rsidRPr="00D13DC1">
        <w:rPr>
          <w:rFonts w:cs="Calibri"/>
          <w:b/>
          <w:color w:val="000000"/>
          <w:u w:val="single"/>
        </w:rPr>
        <w:fldChar w:fldCharType="separate"/>
      </w:r>
      <w:r w:rsidR="007439E1" w:rsidRPr="00D60E59">
        <w:rPr>
          <w:rFonts w:cs="Calibri"/>
          <w:b/>
          <w:noProof/>
          <w:color w:val="000000"/>
          <w:u w:val="single"/>
        </w:rPr>
        <w:t> </w:t>
      </w:r>
      <w:r w:rsidR="007439E1" w:rsidRPr="00D60E59">
        <w:rPr>
          <w:rFonts w:cs="Calibri"/>
          <w:b/>
          <w:noProof/>
          <w:color w:val="000000"/>
          <w:u w:val="single"/>
        </w:rPr>
        <w:t> </w:t>
      </w:r>
      <w:r w:rsidR="007439E1" w:rsidRPr="00D60E59">
        <w:rPr>
          <w:rFonts w:cs="Calibri"/>
          <w:b/>
          <w:noProof/>
          <w:color w:val="000000"/>
          <w:u w:val="single"/>
        </w:rPr>
        <w:t> </w:t>
      </w:r>
      <w:r w:rsidR="007439E1" w:rsidRPr="00D60E59">
        <w:rPr>
          <w:rFonts w:cs="Calibri"/>
          <w:b/>
          <w:noProof/>
          <w:color w:val="000000"/>
          <w:u w:val="single"/>
        </w:rPr>
        <w:t> </w:t>
      </w:r>
      <w:r w:rsidR="007439E1" w:rsidRPr="00D60E59">
        <w:rPr>
          <w:rFonts w:cs="Calibri"/>
          <w:b/>
          <w:noProof/>
          <w:color w:val="000000"/>
          <w:u w:val="single"/>
        </w:rPr>
        <w:t> </w:t>
      </w:r>
      <w:r w:rsidR="007439E1" w:rsidRPr="00D13DC1">
        <w:rPr>
          <w:rFonts w:cs="Calibri"/>
          <w:b/>
          <w:color w:val="000000"/>
          <w:u w:val="single"/>
        </w:rPr>
        <w:fldChar w:fldCharType="end"/>
      </w:r>
    </w:p>
    <w:p w14:paraId="17B954BA" w14:textId="77777777" w:rsidR="00954FBC" w:rsidRPr="00166BDF" w:rsidRDefault="00327406" w:rsidP="00706707">
      <w:pPr>
        <w:widowControl w:val="0"/>
        <w:numPr>
          <w:ilvl w:val="0"/>
          <w:numId w:val="12"/>
        </w:numPr>
        <w:autoSpaceDE w:val="0"/>
        <w:autoSpaceDN w:val="0"/>
        <w:adjustRightInd w:val="0"/>
        <w:spacing w:before="240" w:after="0" w:line="240" w:lineRule="auto"/>
        <w:rPr>
          <w:rFonts w:cs="Calibri"/>
        </w:rPr>
      </w:pPr>
      <w:r>
        <w:rPr>
          <w:rFonts w:cs="Calibri"/>
        </w:rPr>
        <w:t>List replication-competent viral vectors</w:t>
      </w:r>
      <w:r w:rsidR="00954FBC">
        <w:rPr>
          <w:rFonts w:cs="Calibri"/>
        </w:rPr>
        <w:t xml:space="preserve">? </w:t>
      </w:r>
      <w:r w:rsidR="00EC4DF6">
        <w:rPr>
          <w:rFonts w:cs="Calibri"/>
          <w:sz w:val="16"/>
          <w:szCs w:val="16"/>
        </w:rPr>
        <w:fldChar w:fldCharType="begin">
          <w:ffData>
            <w:name w:val=""/>
            <w:enabled/>
            <w:calcOnExit w:val="0"/>
            <w:checkBox>
              <w:sizeAuto/>
              <w:default w:val="0"/>
            </w:checkBox>
          </w:ffData>
        </w:fldChar>
      </w:r>
      <w:r w:rsidR="00EC4DF6">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EC4DF6">
        <w:rPr>
          <w:rFonts w:cs="Calibri"/>
          <w:sz w:val="16"/>
          <w:szCs w:val="16"/>
        </w:rPr>
        <w:fldChar w:fldCharType="end"/>
      </w:r>
      <w:r>
        <w:rPr>
          <w:rFonts w:cs="Calibri"/>
          <w:b/>
          <w:color w:val="000000"/>
        </w:rPr>
        <w:t xml:space="preserve"> </w:t>
      </w:r>
      <w:r w:rsidRPr="00747C2C">
        <w:rPr>
          <w:rFonts w:cs="Calibri"/>
          <w:color w:val="000000"/>
        </w:rPr>
        <w:t>N/A</w:t>
      </w:r>
      <w:r>
        <w:rPr>
          <w:rFonts w:cs="Calibri"/>
          <w:b/>
        </w:rPr>
        <w:t xml:space="preserve">   </w:t>
      </w:r>
      <w:r w:rsidRPr="00D13DC1">
        <w:rPr>
          <w:rFonts w:cs="Calibri"/>
          <w:b/>
          <w:color w:val="000000"/>
          <w:u w:val="single"/>
        </w:rPr>
        <w:fldChar w:fldCharType="begin">
          <w:ffData>
            <w:name w:val="Text31"/>
            <w:enabled/>
            <w:calcOnExit w:val="0"/>
            <w:textInput/>
          </w:ffData>
        </w:fldChar>
      </w:r>
      <w:r w:rsidRPr="00D13DC1">
        <w:rPr>
          <w:rFonts w:cs="Calibri"/>
          <w:b/>
          <w:color w:val="000000"/>
          <w:u w:val="single"/>
        </w:rPr>
        <w:instrText xml:space="preserve"> FORMTEXT </w:instrText>
      </w:r>
      <w:r w:rsidRPr="00D13DC1">
        <w:rPr>
          <w:rFonts w:cs="Calibri"/>
          <w:b/>
          <w:color w:val="000000"/>
          <w:u w:val="single"/>
        </w:rPr>
      </w:r>
      <w:r w:rsidRPr="00D13DC1">
        <w:rPr>
          <w:rFonts w:cs="Calibri"/>
          <w:b/>
          <w:color w:val="000000"/>
          <w:u w:val="single"/>
        </w:rPr>
        <w:fldChar w:fldCharType="separate"/>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13DC1">
        <w:rPr>
          <w:rFonts w:cs="Calibri"/>
          <w:b/>
          <w:color w:val="000000"/>
          <w:u w:val="single"/>
        </w:rPr>
        <w:fldChar w:fldCharType="end"/>
      </w:r>
      <w:r>
        <w:rPr>
          <w:sz w:val="20"/>
          <w:szCs w:val="20"/>
        </w:rPr>
        <w:t xml:space="preserve"> </w:t>
      </w:r>
    </w:p>
    <w:p w14:paraId="3BF424FC" w14:textId="77777777" w:rsidR="001B6604" w:rsidRPr="001B6604" w:rsidRDefault="001B6604" w:rsidP="00706707">
      <w:pPr>
        <w:widowControl w:val="0"/>
        <w:numPr>
          <w:ilvl w:val="0"/>
          <w:numId w:val="12"/>
        </w:numPr>
        <w:autoSpaceDE w:val="0"/>
        <w:autoSpaceDN w:val="0"/>
        <w:adjustRightInd w:val="0"/>
        <w:spacing w:before="240" w:after="0" w:line="240" w:lineRule="auto"/>
        <w:rPr>
          <w:rFonts w:cs="Calibri"/>
        </w:rPr>
      </w:pPr>
      <w:r>
        <w:rPr>
          <w:rFonts w:cs="Calibri"/>
        </w:rPr>
        <w:t>Will</w:t>
      </w:r>
      <w:r w:rsidR="00574835">
        <w:rPr>
          <w:rFonts w:cs="Calibri"/>
        </w:rPr>
        <w:t xml:space="preserve"> you be packaging</w:t>
      </w:r>
      <w:r>
        <w:rPr>
          <w:rFonts w:cs="Calibri"/>
        </w:rPr>
        <w:t xml:space="preserve"> viral vectors in your lab or will you be receiving the viral vectors ready for use in your experiments? </w:t>
      </w:r>
      <w:r w:rsidRPr="002B7884">
        <w:rPr>
          <w:rFonts w:cs="Calibri"/>
          <w:sz w:val="16"/>
          <w:szCs w:val="16"/>
        </w:rPr>
        <w:fldChar w:fldCharType="begin">
          <w:ffData>
            <w:name w:val="Check14"/>
            <w:enabled/>
            <w:calcOnExit w:val="0"/>
            <w:checkBox>
              <w:sizeAuto/>
              <w:default w:val="0"/>
            </w:checkBox>
          </w:ffData>
        </w:fldChar>
      </w:r>
      <w:r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Pr="002B7884">
        <w:rPr>
          <w:rFonts w:cs="Calibri"/>
          <w:sz w:val="16"/>
          <w:szCs w:val="16"/>
        </w:rPr>
        <w:fldChar w:fldCharType="end"/>
      </w:r>
      <w:r>
        <w:rPr>
          <w:rFonts w:cs="Calibri"/>
          <w:b/>
          <w:color w:val="000000"/>
        </w:rPr>
        <w:t xml:space="preserve"> </w:t>
      </w:r>
      <w:r w:rsidRPr="00747C2C">
        <w:rPr>
          <w:rFonts w:cs="Calibri"/>
          <w:color w:val="000000"/>
        </w:rPr>
        <w:t>N/A</w:t>
      </w:r>
      <w:r>
        <w:rPr>
          <w:rFonts w:cs="Calibri"/>
          <w:b/>
        </w:rPr>
        <w:t xml:space="preserve">   </w:t>
      </w:r>
      <w:r w:rsidR="00EC4DF6">
        <w:rPr>
          <w:rFonts w:cs="Calibri"/>
          <w:sz w:val="16"/>
          <w:szCs w:val="16"/>
        </w:rPr>
        <w:fldChar w:fldCharType="begin">
          <w:ffData>
            <w:name w:val=""/>
            <w:enabled/>
            <w:calcOnExit w:val="0"/>
            <w:checkBox>
              <w:sizeAuto/>
              <w:default w:val="0"/>
            </w:checkBox>
          </w:ffData>
        </w:fldChar>
      </w:r>
      <w:r w:rsidR="00EC4DF6">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EC4DF6">
        <w:rPr>
          <w:rFonts w:cs="Calibri"/>
          <w:sz w:val="16"/>
          <w:szCs w:val="16"/>
        </w:rPr>
        <w:fldChar w:fldCharType="end"/>
      </w:r>
      <w:r>
        <w:rPr>
          <w:rFonts w:cs="Calibri"/>
          <w:sz w:val="16"/>
          <w:szCs w:val="16"/>
        </w:rPr>
        <w:t xml:space="preserve"> </w:t>
      </w:r>
      <w:r w:rsidR="00574835">
        <w:rPr>
          <w:rFonts w:cs="Calibri"/>
          <w:sz w:val="20"/>
          <w:szCs w:val="20"/>
        </w:rPr>
        <w:t>Packaging</w:t>
      </w:r>
      <w:r w:rsidRPr="001B6604">
        <w:rPr>
          <w:rFonts w:cs="Calibri"/>
          <w:sz w:val="20"/>
          <w:szCs w:val="20"/>
        </w:rPr>
        <w:t xml:space="preserve"> the </w:t>
      </w:r>
      <w:r w:rsidR="00574835">
        <w:rPr>
          <w:rFonts w:cs="Calibri"/>
          <w:sz w:val="20"/>
          <w:szCs w:val="20"/>
        </w:rPr>
        <w:t xml:space="preserve">following </w:t>
      </w:r>
      <w:r w:rsidR="00C202AF" w:rsidRPr="00D13DC1">
        <w:rPr>
          <w:rFonts w:cs="Calibri"/>
          <w:b/>
          <w:color w:val="000000"/>
          <w:u w:val="single"/>
        </w:rPr>
        <w:fldChar w:fldCharType="begin">
          <w:ffData>
            <w:name w:val="Text31"/>
            <w:enabled/>
            <w:calcOnExit w:val="0"/>
            <w:textInput/>
          </w:ffData>
        </w:fldChar>
      </w:r>
      <w:r w:rsidR="00C202AF" w:rsidRPr="00D13DC1">
        <w:rPr>
          <w:rFonts w:cs="Calibri"/>
          <w:b/>
          <w:color w:val="000000"/>
          <w:u w:val="single"/>
        </w:rPr>
        <w:instrText xml:space="preserve"> FORMTEXT </w:instrText>
      </w:r>
      <w:r w:rsidR="00C202AF" w:rsidRPr="00D13DC1">
        <w:rPr>
          <w:rFonts w:cs="Calibri"/>
          <w:b/>
          <w:color w:val="000000"/>
          <w:u w:val="single"/>
        </w:rPr>
      </w:r>
      <w:r w:rsidR="00C202AF" w:rsidRPr="00D13DC1">
        <w:rPr>
          <w:rFonts w:cs="Calibri"/>
          <w:b/>
          <w:color w:val="000000"/>
          <w:u w:val="single"/>
        </w:rPr>
        <w:fldChar w:fldCharType="separate"/>
      </w:r>
      <w:r w:rsidR="00C202AF" w:rsidRPr="00D60E59">
        <w:rPr>
          <w:rFonts w:cs="Calibri"/>
          <w:b/>
          <w:noProof/>
          <w:color w:val="000000"/>
          <w:u w:val="single"/>
        </w:rPr>
        <w:t> </w:t>
      </w:r>
      <w:r w:rsidR="00C202AF" w:rsidRPr="00D60E59">
        <w:rPr>
          <w:rFonts w:cs="Calibri"/>
          <w:b/>
          <w:noProof/>
          <w:color w:val="000000"/>
          <w:u w:val="single"/>
        </w:rPr>
        <w:t> </w:t>
      </w:r>
      <w:r w:rsidR="00C202AF" w:rsidRPr="00D60E59">
        <w:rPr>
          <w:rFonts w:cs="Calibri"/>
          <w:b/>
          <w:noProof/>
          <w:color w:val="000000"/>
          <w:u w:val="single"/>
        </w:rPr>
        <w:t> </w:t>
      </w:r>
      <w:r w:rsidR="00C202AF" w:rsidRPr="00D60E59">
        <w:rPr>
          <w:rFonts w:cs="Calibri"/>
          <w:b/>
          <w:noProof/>
          <w:color w:val="000000"/>
          <w:u w:val="single"/>
        </w:rPr>
        <w:t> </w:t>
      </w:r>
      <w:r w:rsidR="00C202AF" w:rsidRPr="00D60E59">
        <w:rPr>
          <w:rFonts w:cs="Calibri"/>
          <w:b/>
          <w:noProof/>
          <w:color w:val="000000"/>
          <w:u w:val="single"/>
        </w:rPr>
        <w:t> </w:t>
      </w:r>
      <w:r w:rsidR="00C202AF" w:rsidRPr="00D13DC1">
        <w:rPr>
          <w:rFonts w:cs="Calibri"/>
          <w:b/>
          <w:color w:val="000000"/>
          <w:u w:val="single"/>
        </w:rPr>
        <w:fldChar w:fldCharType="end"/>
      </w:r>
      <w:r w:rsidR="00C202AF">
        <w:rPr>
          <w:rFonts w:cs="Calibri"/>
          <w:b/>
          <w:color w:val="000000"/>
          <w:u w:val="single"/>
        </w:rPr>
        <w:t xml:space="preserve"> </w:t>
      </w:r>
      <w:r w:rsidR="00574835" w:rsidRPr="002B7884">
        <w:rPr>
          <w:rFonts w:cs="Calibri"/>
          <w:sz w:val="16"/>
          <w:szCs w:val="16"/>
        </w:rPr>
        <w:fldChar w:fldCharType="begin">
          <w:ffData>
            <w:name w:val="Check14"/>
            <w:enabled/>
            <w:calcOnExit w:val="0"/>
            <w:checkBox>
              <w:sizeAuto/>
              <w:default w:val="0"/>
            </w:checkBox>
          </w:ffData>
        </w:fldChar>
      </w:r>
      <w:r w:rsidR="00574835"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574835" w:rsidRPr="002B7884">
        <w:rPr>
          <w:rFonts w:cs="Calibri"/>
          <w:sz w:val="16"/>
          <w:szCs w:val="16"/>
        </w:rPr>
        <w:fldChar w:fldCharType="end"/>
      </w:r>
      <w:r w:rsidR="00574835">
        <w:rPr>
          <w:rFonts w:cs="Calibri"/>
          <w:sz w:val="16"/>
          <w:szCs w:val="16"/>
        </w:rPr>
        <w:t xml:space="preserve"> </w:t>
      </w:r>
      <w:r w:rsidR="00574835" w:rsidRPr="00574835">
        <w:rPr>
          <w:rFonts w:cs="Calibri"/>
          <w:sz w:val="20"/>
          <w:szCs w:val="20"/>
        </w:rPr>
        <w:t xml:space="preserve">receiving </w:t>
      </w:r>
      <w:r w:rsidR="00574835">
        <w:rPr>
          <w:rFonts w:cs="Calibri"/>
          <w:sz w:val="20"/>
          <w:szCs w:val="20"/>
        </w:rPr>
        <w:t>the following already packaged</w:t>
      </w:r>
      <w:r w:rsidR="00574835" w:rsidRPr="00D13DC1">
        <w:rPr>
          <w:rFonts w:cs="Calibri"/>
          <w:b/>
          <w:color w:val="000000"/>
          <w:u w:val="single"/>
        </w:rPr>
        <w:fldChar w:fldCharType="begin">
          <w:ffData>
            <w:name w:val="Text31"/>
            <w:enabled/>
            <w:calcOnExit w:val="0"/>
            <w:textInput/>
          </w:ffData>
        </w:fldChar>
      </w:r>
      <w:r w:rsidR="00574835" w:rsidRPr="00D13DC1">
        <w:rPr>
          <w:rFonts w:cs="Calibri"/>
          <w:b/>
          <w:color w:val="000000"/>
          <w:u w:val="single"/>
        </w:rPr>
        <w:instrText xml:space="preserve"> FORMTEXT </w:instrText>
      </w:r>
      <w:r w:rsidR="00574835" w:rsidRPr="00D13DC1">
        <w:rPr>
          <w:rFonts w:cs="Calibri"/>
          <w:b/>
          <w:color w:val="000000"/>
          <w:u w:val="single"/>
        </w:rPr>
      </w:r>
      <w:r w:rsidR="00574835" w:rsidRPr="00D13DC1">
        <w:rPr>
          <w:rFonts w:cs="Calibri"/>
          <w:b/>
          <w:color w:val="000000"/>
          <w:u w:val="single"/>
        </w:rPr>
        <w:fldChar w:fldCharType="separate"/>
      </w:r>
      <w:r w:rsidR="00574835" w:rsidRPr="00D60E59">
        <w:rPr>
          <w:rFonts w:cs="Calibri"/>
          <w:b/>
          <w:noProof/>
          <w:color w:val="000000"/>
          <w:u w:val="single"/>
        </w:rPr>
        <w:t> </w:t>
      </w:r>
      <w:r w:rsidR="00574835" w:rsidRPr="00D60E59">
        <w:rPr>
          <w:rFonts w:cs="Calibri"/>
          <w:b/>
          <w:noProof/>
          <w:color w:val="000000"/>
          <w:u w:val="single"/>
        </w:rPr>
        <w:t> </w:t>
      </w:r>
      <w:r w:rsidR="00574835" w:rsidRPr="00D60E59">
        <w:rPr>
          <w:rFonts w:cs="Calibri"/>
          <w:b/>
          <w:noProof/>
          <w:color w:val="000000"/>
          <w:u w:val="single"/>
        </w:rPr>
        <w:t> </w:t>
      </w:r>
      <w:r w:rsidR="00574835" w:rsidRPr="00D60E59">
        <w:rPr>
          <w:rFonts w:cs="Calibri"/>
          <w:b/>
          <w:noProof/>
          <w:color w:val="000000"/>
          <w:u w:val="single"/>
        </w:rPr>
        <w:t> </w:t>
      </w:r>
      <w:r w:rsidR="00574835" w:rsidRPr="00D60E59">
        <w:rPr>
          <w:rFonts w:cs="Calibri"/>
          <w:b/>
          <w:noProof/>
          <w:color w:val="000000"/>
          <w:u w:val="single"/>
        </w:rPr>
        <w:t> </w:t>
      </w:r>
      <w:r w:rsidR="00574835" w:rsidRPr="00D13DC1">
        <w:rPr>
          <w:rFonts w:cs="Calibri"/>
          <w:b/>
          <w:color w:val="000000"/>
          <w:u w:val="single"/>
        </w:rPr>
        <w:fldChar w:fldCharType="end"/>
      </w:r>
    </w:p>
    <w:p w14:paraId="203BB7FB" w14:textId="77777777" w:rsidR="00166BDF" w:rsidRPr="004934A6" w:rsidRDefault="004934A6" w:rsidP="00706707">
      <w:pPr>
        <w:widowControl w:val="0"/>
        <w:numPr>
          <w:ilvl w:val="0"/>
          <w:numId w:val="12"/>
        </w:numPr>
        <w:autoSpaceDE w:val="0"/>
        <w:autoSpaceDN w:val="0"/>
        <w:adjustRightInd w:val="0"/>
        <w:spacing w:before="240" w:after="0" w:line="240" w:lineRule="auto"/>
        <w:rPr>
          <w:rFonts w:cs="Calibri"/>
        </w:rPr>
      </w:pPr>
      <w:r>
        <w:t xml:space="preserve">In </w:t>
      </w:r>
      <w:r w:rsidR="00AB6ADA">
        <w:t xml:space="preserve">your </w:t>
      </w:r>
      <w:r>
        <w:t>animal experiments, i</w:t>
      </w:r>
      <w:r w:rsidR="00166BDF" w:rsidRPr="00166BDF">
        <w:t>s it likely that viral vector sequences will recombine with endogenous or exogenous viruses to produce a new infect</w:t>
      </w:r>
      <w:r>
        <w:t>i</w:t>
      </w:r>
      <w:r w:rsidR="00166BDF" w:rsidRPr="00166BDF">
        <w:t>ous virus?</w:t>
      </w:r>
      <w:r w:rsidR="00166BDF" w:rsidRPr="00166BDF">
        <w:rPr>
          <w:rFonts w:cs="Calibri"/>
          <w:b/>
          <w:color w:val="000000"/>
          <w:sz w:val="20"/>
          <w:szCs w:val="20"/>
        </w:rPr>
        <w:t xml:space="preserve"> </w:t>
      </w:r>
      <w:r w:rsidR="00C202AF">
        <w:rPr>
          <w:rFonts w:cs="Calibri"/>
          <w:sz w:val="16"/>
          <w:szCs w:val="16"/>
        </w:rPr>
        <w:fldChar w:fldCharType="begin">
          <w:ffData>
            <w:name w:val=""/>
            <w:enabled/>
            <w:calcOnExit w:val="0"/>
            <w:checkBox>
              <w:sizeAuto/>
              <w:default w:val="0"/>
            </w:checkBox>
          </w:ffData>
        </w:fldChar>
      </w:r>
      <w:r w:rsidR="00C202AF">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C202AF">
        <w:rPr>
          <w:rFonts w:cs="Calibri"/>
          <w:sz w:val="16"/>
          <w:szCs w:val="16"/>
        </w:rPr>
        <w:fldChar w:fldCharType="end"/>
      </w:r>
      <w:r w:rsidR="00166BDF" w:rsidRPr="00747C2C">
        <w:rPr>
          <w:rFonts w:cs="Calibri"/>
          <w:color w:val="000000"/>
        </w:rPr>
        <w:t>N/A</w:t>
      </w:r>
      <w:r w:rsidR="00166BDF">
        <w:rPr>
          <w:rFonts w:cs="Calibri"/>
          <w:b/>
        </w:rPr>
        <w:t xml:space="preserve">   </w:t>
      </w:r>
      <w:r w:rsidR="00F10052" w:rsidRPr="002B7884">
        <w:rPr>
          <w:rFonts w:cs="Calibri"/>
          <w:sz w:val="16"/>
          <w:szCs w:val="16"/>
        </w:rPr>
        <w:fldChar w:fldCharType="begin">
          <w:ffData>
            <w:name w:val="Check14"/>
            <w:enabled/>
            <w:calcOnExit w:val="0"/>
            <w:checkBox>
              <w:sizeAuto/>
              <w:default w:val="0"/>
            </w:checkBox>
          </w:ffData>
        </w:fldChar>
      </w:r>
      <w:r w:rsidR="00F10052"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F10052" w:rsidRPr="002B7884">
        <w:rPr>
          <w:rFonts w:cs="Calibri"/>
          <w:sz w:val="16"/>
          <w:szCs w:val="16"/>
        </w:rPr>
        <w:fldChar w:fldCharType="end"/>
      </w:r>
      <w:r w:rsidR="00166BDF" w:rsidRPr="00CD4BFB">
        <w:rPr>
          <w:rFonts w:cs="Calibri"/>
          <w:color w:val="000000"/>
          <w:sz w:val="20"/>
          <w:szCs w:val="20"/>
        </w:rPr>
        <w:t xml:space="preserve">YES </w:t>
      </w:r>
      <w:r w:rsidR="00F10052" w:rsidRPr="002B7884">
        <w:rPr>
          <w:rFonts w:cs="Calibri"/>
          <w:sz w:val="16"/>
          <w:szCs w:val="16"/>
        </w:rPr>
        <w:fldChar w:fldCharType="begin">
          <w:ffData>
            <w:name w:val="Check14"/>
            <w:enabled/>
            <w:calcOnExit w:val="0"/>
            <w:checkBox>
              <w:sizeAuto/>
              <w:default w:val="0"/>
            </w:checkBox>
          </w:ffData>
        </w:fldChar>
      </w:r>
      <w:r w:rsidR="00F10052"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F10052" w:rsidRPr="002B7884">
        <w:rPr>
          <w:rFonts w:cs="Calibri"/>
          <w:sz w:val="16"/>
          <w:szCs w:val="16"/>
        </w:rPr>
        <w:fldChar w:fldCharType="end"/>
      </w:r>
      <w:r w:rsidR="00166BDF" w:rsidRPr="00CD4BFB">
        <w:rPr>
          <w:rFonts w:cs="Calibri"/>
          <w:color w:val="000000"/>
          <w:sz w:val="20"/>
          <w:szCs w:val="20"/>
        </w:rPr>
        <w:t>N</w:t>
      </w:r>
      <w:r w:rsidR="00166BDF">
        <w:rPr>
          <w:rFonts w:cs="Calibri"/>
          <w:color w:val="000000"/>
          <w:sz w:val="20"/>
          <w:szCs w:val="20"/>
        </w:rPr>
        <w:t xml:space="preserve">O </w:t>
      </w:r>
      <w:r w:rsidR="00A67AF9" w:rsidRPr="006E6D43">
        <w:rPr>
          <w:rFonts w:cs="Calibri"/>
          <w:color w:val="000000"/>
        </w:rPr>
        <w:t xml:space="preserve">If YES, please </w:t>
      </w:r>
      <w:r w:rsidR="00A67AF9">
        <w:rPr>
          <w:rFonts w:cs="Calibri"/>
          <w:color w:val="000000"/>
        </w:rPr>
        <w:t>explain</w:t>
      </w:r>
      <w:r w:rsidR="00A67AF9" w:rsidRPr="006E6D43">
        <w:rPr>
          <w:rFonts w:cs="Calibri"/>
          <w:color w:val="000000"/>
        </w:rPr>
        <w:t xml:space="preserve">: </w:t>
      </w:r>
      <w:r w:rsidR="00A67AF9" w:rsidRPr="006E6D43">
        <w:rPr>
          <w:rFonts w:cs="Calibri"/>
          <w:b/>
          <w:color w:val="000000"/>
          <w:u w:val="single"/>
        </w:rPr>
        <w:fldChar w:fldCharType="begin">
          <w:ffData>
            <w:name w:val="Text31"/>
            <w:enabled/>
            <w:calcOnExit w:val="0"/>
            <w:textInput/>
          </w:ffData>
        </w:fldChar>
      </w:r>
      <w:r w:rsidR="00A67AF9" w:rsidRPr="006E6D43">
        <w:rPr>
          <w:rFonts w:cs="Calibri"/>
          <w:b/>
          <w:color w:val="000000"/>
          <w:u w:val="single"/>
        </w:rPr>
        <w:instrText xml:space="preserve"> FORMTEXT </w:instrText>
      </w:r>
      <w:r w:rsidR="00A67AF9" w:rsidRPr="006E6D43">
        <w:rPr>
          <w:rFonts w:cs="Calibri"/>
          <w:b/>
          <w:color w:val="000000"/>
          <w:u w:val="single"/>
        </w:rPr>
      </w:r>
      <w:r w:rsidR="00A67AF9" w:rsidRPr="006E6D43">
        <w:rPr>
          <w:rFonts w:cs="Calibri"/>
          <w:b/>
          <w:color w:val="000000"/>
          <w:u w:val="single"/>
        </w:rPr>
        <w:fldChar w:fldCharType="separate"/>
      </w:r>
      <w:r w:rsidR="00A67AF9" w:rsidRPr="00D60E59">
        <w:rPr>
          <w:rFonts w:cs="Calibri"/>
          <w:b/>
          <w:noProof/>
          <w:color w:val="000000"/>
          <w:u w:val="single"/>
        </w:rPr>
        <w:t> </w:t>
      </w:r>
      <w:r w:rsidR="00A67AF9" w:rsidRPr="00D60E59">
        <w:rPr>
          <w:rFonts w:cs="Calibri"/>
          <w:b/>
          <w:noProof/>
          <w:color w:val="000000"/>
          <w:u w:val="single"/>
        </w:rPr>
        <w:t> </w:t>
      </w:r>
      <w:r w:rsidR="00A67AF9" w:rsidRPr="00D60E59">
        <w:rPr>
          <w:rFonts w:cs="Calibri"/>
          <w:b/>
          <w:noProof/>
          <w:color w:val="000000"/>
          <w:u w:val="single"/>
        </w:rPr>
        <w:t> </w:t>
      </w:r>
      <w:r w:rsidR="00A67AF9" w:rsidRPr="00D60E59">
        <w:rPr>
          <w:rFonts w:cs="Calibri"/>
          <w:b/>
          <w:noProof/>
          <w:color w:val="000000"/>
          <w:u w:val="single"/>
        </w:rPr>
        <w:t> </w:t>
      </w:r>
      <w:r w:rsidR="00A67AF9" w:rsidRPr="00D60E59">
        <w:rPr>
          <w:rFonts w:cs="Calibri"/>
          <w:b/>
          <w:noProof/>
          <w:color w:val="000000"/>
          <w:u w:val="single"/>
        </w:rPr>
        <w:t> </w:t>
      </w:r>
      <w:r w:rsidR="00A67AF9" w:rsidRPr="006E6D43">
        <w:rPr>
          <w:rFonts w:cs="Calibri"/>
          <w:b/>
          <w:color w:val="000000"/>
          <w:u w:val="single"/>
        </w:rPr>
        <w:fldChar w:fldCharType="end"/>
      </w:r>
    </w:p>
    <w:p w14:paraId="2E0DE942" w14:textId="77777777" w:rsidR="004934A6" w:rsidRPr="004934A6" w:rsidRDefault="00AB6ADA" w:rsidP="00706707">
      <w:pPr>
        <w:widowControl w:val="0"/>
        <w:numPr>
          <w:ilvl w:val="0"/>
          <w:numId w:val="12"/>
        </w:numPr>
        <w:autoSpaceDE w:val="0"/>
        <w:autoSpaceDN w:val="0"/>
        <w:adjustRightInd w:val="0"/>
        <w:spacing w:before="240" w:after="0" w:line="240" w:lineRule="auto"/>
        <w:rPr>
          <w:rFonts w:cs="Calibri"/>
        </w:rPr>
      </w:pPr>
      <w:r>
        <w:rPr>
          <w:rFonts w:cs="Calibri"/>
          <w:color w:val="000000"/>
        </w:rPr>
        <w:t>In your animal experiments, w</w:t>
      </w:r>
      <w:r w:rsidR="004934A6" w:rsidRPr="004934A6">
        <w:rPr>
          <w:rFonts w:cs="Calibri"/>
          <w:color w:val="000000"/>
        </w:rPr>
        <w:t>ould you ex</w:t>
      </w:r>
      <w:r w:rsidR="004934A6">
        <w:rPr>
          <w:rFonts w:cs="Calibri"/>
          <w:color w:val="000000"/>
        </w:rPr>
        <w:t>pect that the viral segment in the</w:t>
      </w:r>
      <w:r w:rsidR="004934A6" w:rsidRPr="004934A6">
        <w:rPr>
          <w:rFonts w:cs="Calibri"/>
          <w:color w:val="000000"/>
        </w:rPr>
        <w:t xml:space="preserve"> transgene could help mobilize part or all of the transgene either by itself or by interaction with other viruses including en</w:t>
      </w:r>
      <w:r w:rsidR="004934A6">
        <w:rPr>
          <w:rFonts w:cs="Calibri"/>
          <w:color w:val="000000"/>
        </w:rPr>
        <w:t>d</w:t>
      </w:r>
      <w:r w:rsidR="004934A6" w:rsidRPr="004934A6">
        <w:rPr>
          <w:rFonts w:cs="Calibri"/>
          <w:color w:val="000000"/>
        </w:rPr>
        <w:t>ogenous viruses</w:t>
      </w:r>
      <w:r w:rsidR="004934A6">
        <w:rPr>
          <w:rFonts w:cs="Calibri"/>
          <w:color w:val="000000"/>
        </w:rPr>
        <w:t xml:space="preserve"> in the animal?</w:t>
      </w:r>
      <w:r w:rsidRPr="00AB6ADA">
        <w:rPr>
          <w:rFonts w:cs="Calibri"/>
          <w:b/>
          <w:color w:val="000000"/>
          <w:sz w:val="20"/>
          <w:szCs w:val="20"/>
        </w:rPr>
        <w:t xml:space="preserve"> </w:t>
      </w:r>
      <w:r w:rsidR="00C202AF">
        <w:rPr>
          <w:rFonts w:cs="Calibri"/>
          <w:sz w:val="16"/>
          <w:szCs w:val="16"/>
        </w:rPr>
        <w:fldChar w:fldCharType="begin">
          <w:ffData>
            <w:name w:val=""/>
            <w:enabled/>
            <w:calcOnExit w:val="0"/>
            <w:checkBox>
              <w:sizeAuto/>
              <w:default w:val="0"/>
            </w:checkBox>
          </w:ffData>
        </w:fldChar>
      </w:r>
      <w:r w:rsidR="00C202AF">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C202AF">
        <w:rPr>
          <w:rFonts w:cs="Calibri"/>
          <w:sz w:val="16"/>
          <w:szCs w:val="16"/>
        </w:rPr>
        <w:fldChar w:fldCharType="end"/>
      </w:r>
      <w:r>
        <w:rPr>
          <w:rFonts w:cs="Calibri"/>
          <w:b/>
          <w:color w:val="000000"/>
        </w:rPr>
        <w:t xml:space="preserve"> </w:t>
      </w:r>
      <w:r w:rsidRPr="00747C2C">
        <w:rPr>
          <w:rFonts w:cs="Calibri"/>
          <w:color w:val="000000"/>
        </w:rPr>
        <w:t>N/A</w:t>
      </w:r>
      <w:r>
        <w:rPr>
          <w:rFonts w:cs="Calibri"/>
          <w:b/>
        </w:rPr>
        <w:t xml:space="preserve">   </w:t>
      </w:r>
      <w:r w:rsidR="00FD5635" w:rsidRPr="002B7884">
        <w:rPr>
          <w:rFonts w:cs="Calibri"/>
          <w:sz w:val="16"/>
          <w:szCs w:val="16"/>
        </w:rPr>
        <w:fldChar w:fldCharType="begin">
          <w:ffData>
            <w:name w:val="Check14"/>
            <w:enabled/>
            <w:calcOnExit w:val="0"/>
            <w:checkBox>
              <w:sizeAuto/>
              <w:default w:val="0"/>
            </w:checkBox>
          </w:ffData>
        </w:fldChar>
      </w:r>
      <w:r w:rsidR="00FD5635"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FD5635" w:rsidRPr="002B7884">
        <w:rPr>
          <w:rFonts w:cs="Calibri"/>
          <w:sz w:val="16"/>
          <w:szCs w:val="16"/>
        </w:rPr>
        <w:fldChar w:fldCharType="end"/>
      </w:r>
      <w:r w:rsidRPr="00CD4BFB">
        <w:rPr>
          <w:rFonts w:cs="Calibri"/>
          <w:color w:val="000000"/>
          <w:sz w:val="20"/>
          <w:szCs w:val="20"/>
        </w:rPr>
        <w:t xml:space="preserve">YES </w:t>
      </w:r>
      <w:r w:rsidR="00FD5635" w:rsidRPr="002B7884">
        <w:rPr>
          <w:rFonts w:cs="Calibri"/>
          <w:sz w:val="16"/>
          <w:szCs w:val="16"/>
        </w:rPr>
        <w:fldChar w:fldCharType="begin">
          <w:ffData>
            <w:name w:val="Check14"/>
            <w:enabled/>
            <w:calcOnExit w:val="0"/>
            <w:checkBox>
              <w:sizeAuto/>
              <w:default w:val="0"/>
            </w:checkBox>
          </w:ffData>
        </w:fldChar>
      </w:r>
      <w:r w:rsidR="00FD5635"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FD5635" w:rsidRPr="002B7884">
        <w:rPr>
          <w:rFonts w:cs="Calibri"/>
          <w:sz w:val="16"/>
          <w:szCs w:val="16"/>
        </w:rPr>
        <w:fldChar w:fldCharType="end"/>
      </w:r>
      <w:r w:rsidRPr="00CD4BFB">
        <w:rPr>
          <w:rFonts w:cs="Calibri"/>
          <w:color w:val="000000"/>
          <w:sz w:val="20"/>
          <w:szCs w:val="20"/>
        </w:rPr>
        <w:t>N</w:t>
      </w:r>
      <w:r>
        <w:rPr>
          <w:rFonts w:cs="Calibri"/>
          <w:color w:val="000000"/>
          <w:sz w:val="20"/>
          <w:szCs w:val="20"/>
        </w:rPr>
        <w:t xml:space="preserve">O </w:t>
      </w:r>
      <w:r w:rsidRPr="006E6D43">
        <w:rPr>
          <w:rFonts w:cs="Calibri"/>
          <w:color w:val="000000"/>
        </w:rPr>
        <w:t xml:space="preserve">If YES, please </w:t>
      </w:r>
      <w:r>
        <w:rPr>
          <w:rFonts w:cs="Calibri"/>
          <w:color w:val="000000"/>
        </w:rPr>
        <w:t>explain</w:t>
      </w:r>
      <w:r w:rsidRPr="006E6D43">
        <w:rPr>
          <w:rFonts w:cs="Calibri"/>
          <w:color w:val="000000"/>
        </w:rPr>
        <w:t xml:space="preserve">: </w:t>
      </w:r>
      <w:r w:rsidRPr="006E6D43">
        <w:rPr>
          <w:rFonts w:cs="Calibri"/>
          <w:b/>
          <w:color w:val="000000"/>
          <w:u w:val="single"/>
        </w:rPr>
        <w:fldChar w:fldCharType="begin">
          <w:ffData>
            <w:name w:val="Text31"/>
            <w:enabled/>
            <w:calcOnExit w:val="0"/>
            <w:textInput/>
          </w:ffData>
        </w:fldChar>
      </w:r>
      <w:r w:rsidRPr="006E6D43">
        <w:rPr>
          <w:rFonts w:cs="Calibri"/>
          <w:b/>
          <w:color w:val="000000"/>
          <w:u w:val="single"/>
        </w:rPr>
        <w:instrText xml:space="preserve"> FORMTEXT </w:instrText>
      </w:r>
      <w:r w:rsidRPr="006E6D43">
        <w:rPr>
          <w:rFonts w:cs="Calibri"/>
          <w:b/>
          <w:color w:val="000000"/>
          <w:u w:val="single"/>
        </w:rPr>
      </w:r>
      <w:r w:rsidRPr="006E6D43">
        <w:rPr>
          <w:rFonts w:cs="Calibri"/>
          <w:b/>
          <w:color w:val="000000"/>
          <w:u w:val="single"/>
        </w:rPr>
        <w:fldChar w:fldCharType="separate"/>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6E6D43">
        <w:rPr>
          <w:rFonts w:cs="Calibri"/>
          <w:b/>
          <w:color w:val="000000"/>
          <w:u w:val="single"/>
        </w:rPr>
        <w:fldChar w:fldCharType="end"/>
      </w:r>
    </w:p>
    <w:p w14:paraId="66BA50FB" w14:textId="77777777" w:rsidR="004E3772" w:rsidRPr="004E3772" w:rsidRDefault="00097F44" w:rsidP="00706707">
      <w:pPr>
        <w:widowControl w:val="0"/>
        <w:numPr>
          <w:ilvl w:val="0"/>
          <w:numId w:val="12"/>
        </w:numPr>
        <w:autoSpaceDE w:val="0"/>
        <w:autoSpaceDN w:val="0"/>
        <w:adjustRightInd w:val="0"/>
        <w:spacing w:before="240" w:after="0" w:line="240" w:lineRule="auto"/>
        <w:rPr>
          <w:rFonts w:cs="Calibri"/>
        </w:rPr>
      </w:pPr>
      <w:r>
        <w:rPr>
          <w:rFonts w:cs="Calibri"/>
        </w:rPr>
        <w:t xml:space="preserve">Will rDNA be used in plants? </w:t>
      </w:r>
      <w:r w:rsidR="00FD5635" w:rsidRPr="002B7884">
        <w:rPr>
          <w:rFonts w:cs="Calibri"/>
          <w:sz w:val="16"/>
          <w:szCs w:val="16"/>
        </w:rPr>
        <w:fldChar w:fldCharType="begin">
          <w:ffData>
            <w:name w:val="Check14"/>
            <w:enabled/>
            <w:calcOnExit w:val="0"/>
            <w:checkBox>
              <w:sizeAuto/>
              <w:default w:val="0"/>
            </w:checkBox>
          </w:ffData>
        </w:fldChar>
      </w:r>
      <w:r w:rsidR="00FD5635"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FD5635" w:rsidRPr="002B7884">
        <w:rPr>
          <w:rFonts w:cs="Calibri"/>
          <w:sz w:val="16"/>
          <w:szCs w:val="16"/>
        </w:rPr>
        <w:fldChar w:fldCharType="end"/>
      </w:r>
      <w:r w:rsidR="00DC3379" w:rsidRPr="002B6969">
        <w:rPr>
          <w:sz w:val="20"/>
          <w:szCs w:val="20"/>
        </w:rPr>
        <w:t xml:space="preserve">YES </w:t>
      </w:r>
      <w:r w:rsidR="00C202AF">
        <w:rPr>
          <w:rFonts w:cs="Calibri"/>
          <w:sz w:val="16"/>
          <w:szCs w:val="16"/>
        </w:rPr>
        <w:fldChar w:fldCharType="begin">
          <w:ffData>
            <w:name w:val=""/>
            <w:enabled/>
            <w:calcOnExit w:val="0"/>
            <w:checkBox>
              <w:sizeAuto/>
              <w:default w:val="0"/>
            </w:checkBox>
          </w:ffData>
        </w:fldChar>
      </w:r>
      <w:r w:rsidR="00C202AF">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C202AF">
        <w:rPr>
          <w:rFonts w:cs="Calibri"/>
          <w:sz w:val="16"/>
          <w:szCs w:val="16"/>
        </w:rPr>
        <w:fldChar w:fldCharType="end"/>
      </w:r>
      <w:r w:rsidR="00DC3379" w:rsidRPr="002B6969">
        <w:rPr>
          <w:sz w:val="20"/>
          <w:szCs w:val="20"/>
        </w:rPr>
        <w:t>NO</w:t>
      </w:r>
    </w:p>
    <w:p w14:paraId="14C19C61" w14:textId="77777777" w:rsidR="00EB0F73" w:rsidRPr="00574835" w:rsidRDefault="00097F44" w:rsidP="00574835">
      <w:pPr>
        <w:widowControl w:val="0"/>
        <w:numPr>
          <w:ilvl w:val="0"/>
          <w:numId w:val="12"/>
        </w:numPr>
        <w:autoSpaceDE w:val="0"/>
        <w:autoSpaceDN w:val="0"/>
        <w:adjustRightInd w:val="0"/>
        <w:spacing w:before="240" w:after="0" w:line="240" w:lineRule="auto"/>
        <w:rPr>
          <w:rFonts w:cs="Calibri"/>
        </w:rPr>
      </w:pPr>
      <w:r w:rsidRPr="00DC3379">
        <w:t>Will transgenic insects be used or generated?</w:t>
      </w:r>
      <w:r w:rsidR="00372B60" w:rsidRPr="00DC3379">
        <w:t xml:space="preserve">  </w:t>
      </w:r>
      <w:r w:rsidR="00FD5635" w:rsidRPr="002B7884">
        <w:rPr>
          <w:rFonts w:cs="Calibri"/>
          <w:sz w:val="16"/>
          <w:szCs w:val="16"/>
        </w:rPr>
        <w:fldChar w:fldCharType="begin">
          <w:ffData>
            <w:name w:val="Check14"/>
            <w:enabled/>
            <w:calcOnExit w:val="0"/>
            <w:checkBox>
              <w:sizeAuto/>
              <w:default w:val="0"/>
            </w:checkBox>
          </w:ffData>
        </w:fldChar>
      </w:r>
      <w:r w:rsidR="00FD5635"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FD5635" w:rsidRPr="002B7884">
        <w:rPr>
          <w:rFonts w:cs="Calibri"/>
          <w:sz w:val="16"/>
          <w:szCs w:val="16"/>
        </w:rPr>
        <w:fldChar w:fldCharType="end"/>
      </w:r>
      <w:r w:rsidR="00DC3379" w:rsidRPr="002B6969">
        <w:rPr>
          <w:sz w:val="20"/>
          <w:szCs w:val="20"/>
        </w:rPr>
        <w:t xml:space="preserve">YES </w:t>
      </w:r>
      <w:r w:rsidR="00C202AF">
        <w:rPr>
          <w:rFonts w:cs="Calibri"/>
          <w:sz w:val="16"/>
          <w:szCs w:val="16"/>
        </w:rPr>
        <w:fldChar w:fldCharType="begin">
          <w:ffData>
            <w:name w:val=""/>
            <w:enabled/>
            <w:calcOnExit w:val="0"/>
            <w:checkBox>
              <w:sizeAuto/>
              <w:default w:val="0"/>
            </w:checkBox>
          </w:ffData>
        </w:fldChar>
      </w:r>
      <w:r w:rsidR="00C202AF">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C202AF">
        <w:rPr>
          <w:rFonts w:cs="Calibri"/>
          <w:sz w:val="16"/>
          <w:szCs w:val="16"/>
        </w:rPr>
        <w:fldChar w:fldCharType="end"/>
      </w:r>
      <w:r w:rsidR="00DC3379" w:rsidRPr="002B6969">
        <w:rPr>
          <w:sz w:val="20"/>
          <w:szCs w:val="20"/>
        </w:rPr>
        <w:t>NO</w:t>
      </w:r>
      <w:r w:rsidR="00574835">
        <w:rPr>
          <w:sz w:val="20"/>
          <w:szCs w:val="20"/>
        </w:rPr>
        <w:t xml:space="preserve"> </w:t>
      </w:r>
      <w:r w:rsidR="004E3772">
        <w:t xml:space="preserve">Will </w:t>
      </w:r>
      <w:r w:rsidR="00372B60" w:rsidRPr="00DC3379">
        <w:t>insects host rDNA or rDNA modified microorganisms?</w:t>
      </w:r>
      <w:r w:rsidR="00DC3379" w:rsidRPr="00DC3379">
        <w:t xml:space="preserve"> </w:t>
      </w:r>
      <w:r w:rsidR="00FD5635" w:rsidRPr="00574835">
        <w:rPr>
          <w:rFonts w:cs="Calibri"/>
          <w:sz w:val="16"/>
          <w:szCs w:val="16"/>
        </w:rPr>
        <w:fldChar w:fldCharType="begin">
          <w:ffData>
            <w:name w:val="Check14"/>
            <w:enabled/>
            <w:calcOnExit w:val="0"/>
            <w:checkBox>
              <w:sizeAuto/>
              <w:default w:val="0"/>
            </w:checkBox>
          </w:ffData>
        </w:fldChar>
      </w:r>
      <w:r w:rsidR="00FD5635" w:rsidRPr="00574835">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FD5635" w:rsidRPr="00574835">
        <w:rPr>
          <w:rFonts w:cs="Calibri"/>
          <w:sz w:val="16"/>
          <w:szCs w:val="16"/>
        </w:rPr>
        <w:fldChar w:fldCharType="end"/>
      </w:r>
      <w:r w:rsidR="00DC3379" w:rsidRPr="00574835">
        <w:rPr>
          <w:sz w:val="20"/>
          <w:szCs w:val="20"/>
        </w:rPr>
        <w:t xml:space="preserve">YES </w:t>
      </w:r>
      <w:r w:rsidR="00FD5635" w:rsidRPr="00574835">
        <w:rPr>
          <w:rFonts w:cs="Calibri"/>
          <w:sz w:val="16"/>
          <w:szCs w:val="16"/>
        </w:rPr>
        <w:fldChar w:fldCharType="begin">
          <w:ffData>
            <w:name w:val="Check14"/>
            <w:enabled/>
            <w:calcOnExit w:val="0"/>
            <w:checkBox>
              <w:sizeAuto/>
              <w:default w:val="0"/>
            </w:checkBox>
          </w:ffData>
        </w:fldChar>
      </w:r>
      <w:r w:rsidR="00FD5635" w:rsidRPr="00574835">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FD5635" w:rsidRPr="00574835">
        <w:rPr>
          <w:rFonts w:cs="Calibri"/>
          <w:sz w:val="16"/>
          <w:szCs w:val="16"/>
        </w:rPr>
        <w:fldChar w:fldCharType="end"/>
      </w:r>
      <w:r w:rsidR="00DC3379" w:rsidRPr="00574835">
        <w:rPr>
          <w:sz w:val="20"/>
          <w:szCs w:val="20"/>
        </w:rPr>
        <w:t>NO</w:t>
      </w:r>
    </w:p>
    <w:p w14:paraId="6298FDFE" w14:textId="77777777" w:rsidR="00E61C04" w:rsidRDefault="00E61C04" w:rsidP="004F254F">
      <w:pPr>
        <w:widowControl w:val="0"/>
        <w:autoSpaceDE w:val="0"/>
        <w:autoSpaceDN w:val="0"/>
        <w:adjustRightInd w:val="0"/>
        <w:spacing w:before="240" w:after="0" w:line="240" w:lineRule="auto"/>
        <w:rPr>
          <w:rFonts w:cs="Calibri"/>
        </w:rPr>
      </w:pPr>
      <w:r w:rsidRPr="000872AA">
        <w:rPr>
          <w:rStyle w:val="Heading2Char"/>
          <w:rFonts w:eastAsia="Calibri"/>
        </w:rPr>
        <w:t>Risk Assessment</w:t>
      </w:r>
      <w:r w:rsidR="000C431C" w:rsidRPr="000872AA">
        <w:rPr>
          <w:rStyle w:val="Heading2Char"/>
          <w:rFonts w:eastAsia="Calibri"/>
        </w:rPr>
        <w:t xml:space="preserve">: </w:t>
      </w:r>
      <w:r w:rsidRPr="00950124">
        <w:rPr>
          <w:rFonts w:cs="Calibri"/>
        </w:rPr>
        <w:t xml:space="preserve">Please discuss </w:t>
      </w:r>
      <w:r w:rsidR="00F500C9" w:rsidRPr="00950124">
        <w:rPr>
          <w:rFonts w:cs="Calibri"/>
        </w:rPr>
        <w:t xml:space="preserve">any </w:t>
      </w:r>
      <w:r w:rsidRPr="00950124">
        <w:rPr>
          <w:rFonts w:cs="Calibri"/>
        </w:rPr>
        <w:t>potential biosafety r</w:t>
      </w:r>
      <w:r w:rsidR="005762BF" w:rsidRPr="00950124">
        <w:rPr>
          <w:rFonts w:cs="Calibri"/>
        </w:rPr>
        <w:t>isks associated with the organism or procedures</w:t>
      </w:r>
      <w:r w:rsidR="00561625" w:rsidRPr="00950124">
        <w:rPr>
          <w:rFonts w:cs="Calibri"/>
        </w:rPr>
        <w:t>.</w:t>
      </w:r>
      <w:r w:rsidRPr="00950124">
        <w:rPr>
          <w:rFonts w:cs="Calibri"/>
        </w:rPr>
        <w:t xml:space="preserve"> </w:t>
      </w:r>
    </w:p>
    <w:p w14:paraId="2254E16D" w14:textId="77777777" w:rsidR="00316856" w:rsidRPr="00950124" w:rsidRDefault="00316856" w:rsidP="008D63D8">
      <w:pPr>
        <w:widowControl w:val="0"/>
        <w:autoSpaceDE w:val="0"/>
        <w:autoSpaceDN w:val="0"/>
        <w:adjustRightInd w:val="0"/>
        <w:spacing w:after="0" w:line="240" w:lineRule="auto"/>
        <w:rPr>
          <w:rFonts w:cs="Calibri"/>
          <w:b/>
        </w:rPr>
      </w:pPr>
      <w:r>
        <w:rPr>
          <w:rFonts w:cs="Calibri"/>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E61C04" w:rsidRPr="00794B70" w14:paraId="4FEE9DFB" w14:textId="77777777" w:rsidTr="00DC4ABC">
        <w:trPr>
          <w:trHeight w:val="1637"/>
        </w:trPr>
        <w:tc>
          <w:tcPr>
            <w:tcW w:w="9791" w:type="dxa"/>
            <w:shd w:val="clear" w:color="auto" w:fill="auto"/>
          </w:tcPr>
          <w:p w14:paraId="2D58D882" w14:textId="717C97B1" w:rsidR="00A1353C" w:rsidRPr="005E1A44" w:rsidRDefault="00A1353C" w:rsidP="00A1353C">
            <w:pPr>
              <w:widowControl w:val="0"/>
              <w:autoSpaceDE w:val="0"/>
              <w:autoSpaceDN w:val="0"/>
              <w:adjustRightInd w:val="0"/>
              <w:spacing w:after="0" w:line="240" w:lineRule="auto"/>
              <w:rPr>
                <w:rFonts w:cs="Calibri"/>
                <w:i/>
                <w:color w:val="FF0000"/>
                <w:sz w:val="20"/>
                <w:szCs w:val="20"/>
              </w:rPr>
            </w:pPr>
            <w:r w:rsidRPr="005E1A44">
              <w:rPr>
                <w:rFonts w:cs="Calibri"/>
                <w:i/>
                <w:color w:val="FF0000"/>
                <w:sz w:val="20"/>
                <w:szCs w:val="20"/>
              </w:rPr>
              <w:t xml:space="preserve">In this section, list all the items listed in </w:t>
            </w:r>
            <w:hyperlink w:anchor="_List_microorganisms;_viral" w:history="1">
              <w:r w:rsidR="00CE576B" w:rsidRPr="005E1A44">
                <w:rPr>
                  <w:rStyle w:val="Hyperlink"/>
                  <w:rFonts w:cs="Calibri"/>
                  <w:i/>
                  <w:sz w:val="20"/>
                  <w:szCs w:val="20"/>
                </w:rPr>
                <w:t xml:space="preserve">table </w:t>
              </w:r>
              <w:r w:rsidRPr="005E1A44">
                <w:rPr>
                  <w:rStyle w:val="Hyperlink"/>
                  <w:rFonts w:cs="Calibri"/>
                  <w:i/>
                  <w:sz w:val="20"/>
                  <w:szCs w:val="20"/>
                </w:rPr>
                <w:t>2</w:t>
              </w:r>
            </w:hyperlink>
            <w:r w:rsidRPr="005E1A44">
              <w:rPr>
                <w:rFonts w:cs="Calibri"/>
                <w:i/>
                <w:color w:val="FF0000"/>
                <w:sz w:val="20"/>
                <w:szCs w:val="20"/>
              </w:rPr>
              <w:t xml:space="preserve"> and discuss for each item, i) the risk associated with the use of the item; ii) the containment and precautions that will be taken to mitigate the risk.</w:t>
            </w:r>
          </w:p>
          <w:p w14:paraId="4476B8C3" w14:textId="77777777" w:rsidR="00A1353C" w:rsidRPr="005E1A44" w:rsidRDefault="00A1353C" w:rsidP="00A1353C">
            <w:pPr>
              <w:widowControl w:val="0"/>
              <w:autoSpaceDE w:val="0"/>
              <w:autoSpaceDN w:val="0"/>
              <w:adjustRightInd w:val="0"/>
              <w:spacing w:after="0" w:line="240" w:lineRule="auto"/>
              <w:rPr>
                <w:rFonts w:cs="Calibri"/>
                <w:i/>
                <w:color w:val="FF0000"/>
                <w:sz w:val="20"/>
                <w:szCs w:val="20"/>
              </w:rPr>
            </w:pPr>
            <w:r w:rsidRPr="005E1A44">
              <w:rPr>
                <w:rFonts w:cs="Calibri"/>
                <w:i/>
                <w:color w:val="FF0000"/>
                <w:sz w:val="20"/>
                <w:szCs w:val="20"/>
              </w:rPr>
              <w:t xml:space="preserve">Example: Human cell lines carry the risk for potential bloodborne pathogens, therefore universal precautions will be followed and these cells will be </w:t>
            </w:r>
            <w:r w:rsidR="006F4C8F" w:rsidRPr="005E1A44">
              <w:rPr>
                <w:rFonts w:cs="Calibri"/>
                <w:i/>
                <w:color w:val="FF0000"/>
                <w:sz w:val="20"/>
                <w:szCs w:val="20"/>
              </w:rPr>
              <w:t xml:space="preserve">managed </w:t>
            </w:r>
            <w:r w:rsidRPr="005E1A44">
              <w:rPr>
                <w:rFonts w:cs="Calibri"/>
                <w:i/>
                <w:color w:val="FF0000"/>
                <w:sz w:val="20"/>
                <w:szCs w:val="20"/>
              </w:rPr>
              <w:t xml:space="preserve">at biosafety level 2. </w:t>
            </w:r>
          </w:p>
          <w:p w14:paraId="199AD9E6" w14:textId="6E6B0B09" w:rsidR="00A1353C" w:rsidRPr="005E1A44" w:rsidRDefault="00174193" w:rsidP="00A1353C">
            <w:pPr>
              <w:widowControl w:val="0"/>
              <w:autoSpaceDE w:val="0"/>
              <w:autoSpaceDN w:val="0"/>
              <w:adjustRightInd w:val="0"/>
              <w:spacing w:after="0" w:line="240" w:lineRule="auto"/>
              <w:rPr>
                <w:rFonts w:cs="Calibri"/>
                <w:i/>
                <w:color w:val="FF0000"/>
                <w:sz w:val="20"/>
                <w:szCs w:val="20"/>
              </w:rPr>
            </w:pPr>
            <w:r w:rsidRPr="005E1A44">
              <w:rPr>
                <w:rFonts w:cs="Calibri"/>
                <w:i/>
                <w:color w:val="FF0000"/>
                <w:sz w:val="20"/>
                <w:szCs w:val="20"/>
              </w:rPr>
              <w:t>Reminder:</w:t>
            </w:r>
            <w:r w:rsidR="00A1353C" w:rsidRPr="005E1A44">
              <w:rPr>
                <w:rFonts w:cs="Calibri"/>
                <w:i/>
                <w:color w:val="FF0000"/>
                <w:sz w:val="20"/>
                <w:szCs w:val="20"/>
              </w:rPr>
              <w:t xml:space="preserve"> bullet points to separate the items</w:t>
            </w:r>
            <w:r w:rsidRPr="005E1A44">
              <w:rPr>
                <w:rFonts w:cs="Calibri"/>
                <w:i/>
                <w:color w:val="FF0000"/>
                <w:sz w:val="20"/>
                <w:szCs w:val="20"/>
              </w:rPr>
              <w:t xml:space="preserve"> are encouraged</w:t>
            </w:r>
            <w:r w:rsidR="00A1353C" w:rsidRPr="005E1A44">
              <w:rPr>
                <w:rFonts w:cs="Calibri"/>
                <w:i/>
                <w:color w:val="FF0000"/>
                <w:sz w:val="20"/>
                <w:szCs w:val="20"/>
              </w:rPr>
              <w:t>.</w:t>
            </w:r>
          </w:p>
          <w:p w14:paraId="64A603DA" w14:textId="77777777" w:rsidR="00C202AF" w:rsidRPr="009C69F5" w:rsidRDefault="00A1353C" w:rsidP="00E61C04">
            <w:pPr>
              <w:widowControl w:val="0"/>
              <w:autoSpaceDE w:val="0"/>
              <w:autoSpaceDN w:val="0"/>
              <w:adjustRightInd w:val="0"/>
              <w:spacing w:after="0" w:line="240" w:lineRule="auto"/>
              <w:rPr>
                <w:rFonts w:cs="Calibri"/>
                <w:b/>
                <w:sz w:val="20"/>
                <w:szCs w:val="20"/>
              </w:rPr>
            </w:pPr>
            <w:r w:rsidRPr="005E1A44">
              <w:rPr>
                <w:rFonts w:cs="Calibri"/>
                <w:i/>
                <w:color w:val="FF0000"/>
                <w:sz w:val="20"/>
                <w:szCs w:val="20"/>
              </w:rPr>
              <w:t>UPDATE this section as needed for Amendments that pose a change in risk.</w:t>
            </w:r>
            <w:r>
              <w:rPr>
                <w:rFonts w:cs="Calibri"/>
                <w:color w:val="FF0000"/>
                <w:sz w:val="20"/>
                <w:szCs w:val="20"/>
              </w:rPr>
              <w:t xml:space="preserve">  </w:t>
            </w:r>
          </w:p>
        </w:tc>
      </w:tr>
      <w:tr w:rsidR="00DC4ABC" w:rsidRPr="00794B70" w14:paraId="0C3D761A" w14:textId="77777777" w:rsidTr="00112B37">
        <w:trPr>
          <w:trHeight w:val="975"/>
        </w:trPr>
        <w:tc>
          <w:tcPr>
            <w:tcW w:w="9791" w:type="dxa"/>
            <w:shd w:val="clear" w:color="auto" w:fill="auto"/>
          </w:tcPr>
          <w:p w14:paraId="102F9395" w14:textId="77777777" w:rsidR="00DC4ABC" w:rsidRPr="00316856" w:rsidRDefault="00DC4ABC" w:rsidP="00A1353C">
            <w:pPr>
              <w:widowControl w:val="0"/>
              <w:autoSpaceDE w:val="0"/>
              <w:autoSpaceDN w:val="0"/>
              <w:adjustRightInd w:val="0"/>
              <w:spacing w:after="0" w:line="240" w:lineRule="auto"/>
              <w:rPr>
                <w:rFonts w:cs="Calibri"/>
                <w:color w:val="FF0000"/>
                <w:sz w:val="20"/>
                <w:szCs w:val="20"/>
              </w:rPr>
            </w:pPr>
          </w:p>
        </w:tc>
      </w:tr>
    </w:tbl>
    <w:p w14:paraId="2CE8750D" w14:textId="77777777" w:rsidR="004F254F" w:rsidRDefault="004F254F" w:rsidP="000872AA">
      <w:pPr>
        <w:pStyle w:val="Heading2"/>
      </w:pPr>
      <w:r w:rsidRPr="00BE43E0">
        <w:t>Pre</w:t>
      </w:r>
      <w:r w:rsidR="0076731E">
        <w:t>cautions and Procedures for Laboratory Work</w:t>
      </w:r>
    </w:p>
    <w:p w14:paraId="6CDF30A3" w14:textId="77777777" w:rsidR="00DE0E32" w:rsidRPr="00DE0E32" w:rsidRDefault="00DE0E32" w:rsidP="00DE0E32">
      <w:pPr>
        <w:widowControl w:val="0"/>
        <w:numPr>
          <w:ilvl w:val="0"/>
          <w:numId w:val="4"/>
        </w:numPr>
        <w:autoSpaceDE w:val="0"/>
        <w:autoSpaceDN w:val="0"/>
        <w:adjustRightInd w:val="0"/>
        <w:spacing w:before="240" w:after="0" w:line="240" w:lineRule="auto"/>
        <w:rPr>
          <w:rFonts w:cs="Calibri"/>
        </w:rPr>
      </w:pPr>
      <w:r>
        <w:rPr>
          <w:rFonts w:cs="Calibri"/>
        </w:rPr>
        <w:t>Will all procedures with BSL-2 materials</w:t>
      </w:r>
      <w:r w:rsidR="004158CD">
        <w:rPr>
          <w:rFonts w:cs="Calibri"/>
        </w:rPr>
        <w:t>,</w:t>
      </w:r>
      <w:r>
        <w:rPr>
          <w:rFonts w:cs="Calibri"/>
        </w:rPr>
        <w:t xml:space="preserve"> except centrifuging, </w:t>
      </w:r>
      <w:r w:rsidR="00ED30C2">
        <w:rPr>
          <w:rFonts w:cs="Calibri"/>
        </w:rPr>
        <w:t>imaging, and those listed above in the General Risk Assessment section</w:t>
      </w:r>
      <w:r>
        <w:rPr>
          <w:rFonts w:cs="Calibri"/>
        </w:rPr>
        <w:t xml:space="preserve">, be conducted in an annually certified biosafety cabinet? </w:t>
      </w:r>
      <w:r w:rsidR="00C202AF">
        <w:rPr>
          <w:rFonts w:cs="Calibri"/>
          <w:sz w:val="16"/>
          <w:szCs w:val="16"/>
        </w:rPr>
        <w:fldChar w:fldCharType="begin">
          <w:ffData>
            <w:name w:val=""/>
            <w:enabled/>
            <w:calcOnExit w:val="0"/>
            <w:checkBox>
              <w:sizeAuto/>
              <w:default w:val="0"/>
            </w:checkBox>
          </w:ffData>
        </w:fldChar>
      </w:r>
      <w:r w:rsidR="00C202AF">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C202AF">
        <w:rPr>
          <w:rFonts w:cs="Calibri"/>
          <w:sz w:val="16"/>
          <w:szCs w:val="16"/>
        </w:rPr>
        <w:fldChar w:fldCharType="end"/>
      </w:r>
      <w:r w:rsidRPr="002B6969">
        <w:rPr>
          <w:sz w:val="20"/>
          <w:szCs w:val="20"/>
        </w:rPr>
        <w:t xml:space="preserve">YES </w:t>
      </w:r>
      <w:r w:rsidR="00071D71" w:rsidRPr="002B7884">
        <w:rPr>
          <w:rFonts w:cs="Calibri"/>
          <w:sz w:val="16"/>
          <w:szCs w:val="16"/>
        </w:rPr>
        <w:fldChar w:fldCharType="begin">
          <w:ffData>
            <w:name w:val="Check14"/>
            <w:enabled/>
            <w:calcOnExit w:val="0"/>
            <w:checkBox>
              <w:sizeAuto/>
              <w:default w:val="0"/>
            </w:checkBox>
          </w:ffData>
        </w:fldChar>
      </w:r>
      <w:r w:rsidR="00071D71" w:rsidRPr="002B7884">
        <w:rPr>
          <w:rFonts w:cs="Calibri"/>
          <w:sz w:val="16"/>
          <w:szCs w:val="16"/>
        </w:rPr>
        <w:instrText xml:space="preserve"> FORMCHECKBOX </w:instrText>
      </w:r>
      <w:r w:rsidR="00FF6F4E">
        <w:rPr>
          <w:rFonts w:cs="Calibri"/>
          <w:sz w:val="16"/>
          <w:szCs w:val="16"/>
        </w:rPr>
      </w:r>
      <w:r w:rsidR="00FF6F4E">
        <w:rPr>
          <w:rFonts w:cs="Calibri"/>
          <w:sz w:val="16"/>
          <w:szCs w:val="16"/>
        </w:rPr>
        <w:fldChar w:fldCharType="separate"/>
      </w:r>
      <w:r w:rsidR="00071D71" w:rsidRPr="002B7884">
        <w:rPr>
          <w:rFonts w:cs="Calibri"/>
          <w:sz w:val="16"/>
          <w:szCs w:val="16"/>
        </w:rPr>
        <w:fldChar w:fldCharType="end"/>
      </w:r>
      <w:r w:rsidRPr="002B6969">
        <w:rPr>
          <w:sz w:val="20"/>
          <w:szCs w:val="20"/>
        </w:rPr>
        <w:t>NO</w:t>
      </w:r>
      <w:r>
        <w:t xml:space="preserve"> </w:t>
      </w:r>
    </w:p>
    <w:p w14:paraId="4959D0E7" w14:textId="77777777" w:rsidR="00EA2763" w:rsidRPr="00EA2763" w:rsidRDefault="00FF1C76" w:rsidP="00EA2763">
      <w:pPr>
        <w:widowControl w:val="0"/>
        <w:numPr>
          <w:ilvl w:val="0"/>
          <w:numId w:val="4"/>
        </w:numPr>
        <w:autoSpaceDE w:val="0"/>
        <w:autoSpaceDN w:val="0"/>
        <w:adjustRightInd w:val="0"/>
        <w:spacing w:before="240" w:after="0" w:line="240" w:lineRule="auto"/>
        <w:rPr>
          <w:rFonts w:cs="Calibri"/>
        </w:rPr>
      </w:pPr>
      <w:r>
        <w:rPr>
          <w:rFonts w:cs="Calibri"/>
        </w:rPr>
        <w:t xml:space="preserve">If procedures </w:t>
      </w:r>
      <w:r w:rsidR="00DE0E32">
        <w:rPr>
          <w:rFonts w:cs="Calibri"/>
        </w:rPr>
        <w:t xml:space="preserve">with BSL-2 materials will take place outside a biosafety cabinet, please </w:t>
      </w:r>
      <w:r w:rsidR="00ED65DB">
        <w:rPr>
          <w:rFonts w:cs="Calibri"/>
        </w:rPr>
        <w:t xml:space="preserve">indicate </w:t>
      </w:r>
      <w:r w:rsidR="00DE0E32">
        <w:rPr>
          <w:rFonts w:cs="Calibri"/>
        </w:rPr>
        <w:t>the extra precautions to be taken</w:t>
      </w:r>
      <w:r w:rsidR="00755BF3">
        <w:rPr>
          <w:rFonts w:cs="Calibri"/>
        </w:rPr>
        <w:t xml:space="preserve">: </w:t>
      </w:r>
      <w:r w:rsidR="00A464B5" w:rsidRPr="002E57E1">
        <w:rPr>
          <w:rFonts w:cs="Calibri"/>
          <w:color w:val="000000"/>
          <w:sz w:val="16"/>
          <w:szCs w:val="16"/>
        </w:rPr>
        <w:fldChar w:fldCharType="begin">
          <w:ffData>
            <w:name w:val="Check22"/>
            <w:enabled/>
            <w:calcOnExit w:val="0"/>
            <w:checkBox>
              <w:sizeAuto/>
              <w:default w:val="0"/>
            </w:checkBox>
          </w:ffData>
        </w:fldChar>
      </w:r>
      <w:r w:rsidR="00A464B5"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A464B5" w:rsidRPr="002E57E1">
        <w:rPr>
          <w:rFonts w:cs="Calibri"/>
          <w:color w:val="000000"/>
          <w:sz w:val="16"/>
          <w:szCs w:val="16"/>
        </w:rPr>
        <w:fldChar w:fldCharType="end"/>
      </w:r>
      <w:r w:rsidR="00A464B5" w:rsidRPr="00A464B5">
        <w:rPr>
          <w:rFonts w:cs="Calibri"/>
          <w:color w:val="000000"/>
        </w:rPr>
        <w:t>N/A</w:t>
      </w:r>
      <w:r w:rsidR="00A464B5">
        <w:rPr>
          <w:rFonts w:cs="Calibri"/>
          <w:color w:val="000000"/>
          <w:sz w:val="16"/>
          <w:szCs w:val="16"/>
        </w:rPr>
        <w:t xml:space="preserve"> </w:t>
      </w:r>
      <w:r w:rsidR="00B7048D">
        <w:rPr>
          <w:rFonts w:cs="Calibri"/>
          <w:color w:val="000000"/>
          <w:sz w:val="16"/>
          <w:szCs w:val="16"/>
        </w:rPr>
        <w:t xml:space="preserve"> </w:t>
      </w:r>
      <w:r w:rsidR="00C202AF">
        <w:rPr>
          <w:rFonts w:cs="Calibri"/>
          <w:color w:val="000000"/>
          <w:sz w:val="16"/>
          <w:szCs w:val="16"/>
        </w:rPr>
        <w:fldChar w:fldCharType="begin">
          <w:ffData>
            <w:name w:val=""/>
            <w:enabled/>
            <w:calcOnExit w:val="0"/>
            <w:checkBox>
              <w:sizeAuto/>
              <w:default w:val="0"/>
            </w:checkBox>
          </w:ffData>
        </w:fldChar>
      </w:r>
      <w:r w:rsidR="00C202AF">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C202AF">
        <w:rPr>
          <w:rFonts w:cs="Calibri"/>
          <w:color w:val="000000"/>
          <w:sz w:val="16"/>
          <w:szCs w:val="16"/>
        </w:rPr>
        <w:fldChar w:fldCharType="end"/>
      </w:r>
      <w:r w:rsidR="00B7048D">
        <w:rPr>
          <w:rFonts w:cs="Calibri"/>
          <w:color w:val="000000"/>
          <w:sz w:val="16"/>
          <w:szCs w:val="16"/>
        </w:rPr>
        <w:t xml:space="preserve"> </w:t>
      </w:r>
      <w:r w:rsidR="00B7048D" w:rsidRPr="00B7048D">
        <w:rPr>
          <w:rFonts w:cs="Calibri"/>
          <w:color w:val="000000"/>
        </w:rPr>
        <w:t xml:space="preserve">centrifuge </w:t>
      </w:r>
      <w:r w:rsidR="00B7048D" w:rsidRPr="00EA2763">
        <w:rPr>
          <w:rFonts w:cs="Calibri"/>
        </w:rPr>
        <w:t>aerosol-proof rotors or safety caps</w:t>
      </w:r>
      <w:r w:rsidR="00755BF3">
        <w:rPr>
          <w:rFonts w:cs="Calibri"/>
        </w:rPr>
        <w:t xml:space="preserve"> </w:t>
      </w:r>
      <w:r w:rsidR="002B7BC1" w:rsidRPr="002E57E1">
        <w:rPr>
          <w:rFonts w:cs="Calibri"/>
          <w:color w:val="000000"/>
          <w:sz w:val="16"/>
          <w:szCs w:val="16"/>
        </w:rPr>
        <w:fldChar w:fldCharType="begin">
          <w:ffData>
            <w:name w:val="Check22"/>
            <w:enabled/>
            <w:calcOnExit w:val="0"/>
            <w:checkBox>
              <w:sizeAuto/>
              <w:default w:val="0"/>
            </w:checkBox>
          </w:ffData>
        </w:fldChar>
      </w:r>
      <w:r w:rsidR="002B7BC1"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2B7BC1" w:rsidRPr="002E57E1">
        <w:rPr>
          <w:rFonts w:cs="Calibri"/>
          <w:color w:val="000000"/>
          <w:sz w:val="16"/>
          <w:szCs w:val="16"/>
        </w:rPr>
        <w:fldChar w:fldCharType="end"/>
      </w:r>
      <w:r w:rsidR="002B7BC1">
        <w:rPr>
          <w:rFonts w:cs="Calibri"/>
          <w:color w:val="000000"/>
          <w:sz w:val="16"/>
          <w:szCs w:val="16"/>
        </w:rPr>
        <w:t xml:space="preserve"> </w:t>
      </w:r>
      <w:r w:rsidR="00755BF3">
        <w:rPr>
          <w:rFonts w:cs="Calibri"/>
        </w:rPr>
        <w:t xml:space="preserve">safety glasses </w:t>
      </w:r>
      <w:r w:rsidR="002B7BC1" w:rsidRPr="002E57E1">
        <w:rPr>
          <w:rFonts w:cs="Calibri"/>
          <w:color w:val="000000"/>
          <w:sz w:val="16"/>
          <w:szCs w:val="16"/>
        </w:rPr>
        <w:fldChar w:fldCharType="begin">
          <w:ffData>
            <w:name w:val="Check22"/>
            <w:enabled/>
            <w:calcOnExit w:val="0"/>
            <w:checkBox>
              <w:sizeAuto/>
              <w:default w:val="0"/>
            </w:checkBox>
          </w:ffData>
        </w:fldChar>
      </w:r>
      <w:r w:rsidR="002B7BC1"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2B7BC1" w:rsidRPr="002E57E1">
        <w:rPr>
          <w:rFonts w:cs="Calibri"/>
          <w:color w:val="000000"/>
          <w:sz w:val="16"/>
          <w:szCs w:val="16"/>
        </w:rPr>
        <w:fldChar w:fldCharType="end"/>
      </w:r>
      <w:r w:rsidR="002B7BC1">
        <w:rPr>
          <w:rFonts w:cs="Calibri"/>
          <w:color w:val="000000"/>
          <w:sz w:val="16"/>
          <w:szCs w:val="16"/>
        </w:rPr>
        <w:t xml:space="preserve"> </w:t>
      </w:r>
      <w:r w:rsidR="00755BF3">
        <w:rPr>
          <w:rFonts w:cs="Calibri"/>
        </w:rPr>
        <w:t xml:space="preserve">surgical mask </w:t>
      </w:r>
      <w:r w:rsidR="00B7048D" w:rsidRPr="002E57E1">
        <w:rPr>
          <w:rFonts w:cs="Calibri"/>
          <w:color w:val="000000"/>
          <w:sz w:val="16"/>
          <w:szCs w:val="16"/>
        </w:rPr>
        <w:fldChar w:fldCharType="begin">
          <w:ffData>
            <w:name w:val="Check22"/>
            <w:enabled/>
            <w:calcOnExit w:val="0"/>
            <w:checkBox>
              <w:sizeAuto/>
              <w:default w:val="0"/>
            </w:checkBox>
          </w:ffData>
        </w:fldChar>
      </w:r>
      <w:r w:rsidR="00B7048D"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B7048D" w:rsidRPr="002E57E1">
        <w:rPr>
          <w:rFonts w:cs="Calibri"/>
          <w:color w:val="000000"/>
          <w:sz w:val="16"/>
          <w:szCs w:val="16"/>
        </w:rPr>
        <w:fldChar w:fldCharType="end"/>
      </w:r>
      <w:r w:rsidR="00B7048D">
        <w:rPr>
          <w:rFonts w:cs="Calibri"/>
          <w:color w:val="000000"/>
          <w:sz w:val="16"/>
          <w:szCs w:val="16"/>
        </w:rPr>
        <w:t xml:space="preserve"> </w:t>
      </w:r>
      <w:r w:rsidR="00B7048D">
        <w:rPr>
          <w:rFonts w:cs="Calibri"/>
        </w:rPr>
        <w:t>full faceshield</w:t>
      </w:r>
      <w:r w:rsidR="00B7048D" w:rsidRPr="002E57E1">
        <w:rPr>
          <w:rFonts w:cs="Calibri"/>
          <w:color w:val="000000"/>
          <w:sz w:val="16"/>
          <w:szCs w:val="16"/>
        </w:rPr>
        <w:t xml:space="preserve"> </w:t>
      </w:r>
      <w:r w:rsidR="002B7BC1" w:rsidRPr="002E57E1">
        <w:rPr>
          <w:rFonts w:cs="Calibri"/>
          <w:color w:val="000000"/>
          <w:sz w:val="16"/>
          <w:szCs w:val="16"/>
        </w:rPr>
        <w:fldChar w:fldCharType="begin">
          <w:ffData>
            <w:name w:val="Check22"/>
            <w:enabled/>
            <w:calcOnExit w:val="0"/>
            <w:checkBox>
              <w:sizeAuto/>
              <w:default w:val="0"/>
            </w:checkBox>
          </w:ffData>
        </w:fldChar>
      </w:r>
      <w:r w:rsidR="002B7BC1"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2B7BC1" w:rsidRPr="002E57E1">
        <w:rPr>
          <w:rFonts w:cs="Calibri"/>
          <w:color w:val="000000"/>
          <w:sz w:val="16"/>
          <w:szCs w:val="16"/>
        </w:rPr>
        <w:fldChar w:fldCharType="end"/>
      </w:r>
      <w:r w:rsidR="002B7BC1">
        <w:rPr>
          <w:rFonts w:cs="Calibri"/>
          <w:color w:val="000000"/>
          <w:sz w:val="16"/>
          <w:szCs w:val="16"/>
        </w:rPr>
        <w:t xml:space="preserve"> </w:t>
      </w:r>
      <w:r w:rsidR="00755BF3">
        <w:rPr>
          <w:rFonts w:cs="Calibri"/>
        </w:rPr>
        <w:t xml:space="preserve">work behind a splash guard </w:t>
      </w:r>
      <w:r w:rsidR="00DE0E32">
        <w:t xml:space="preserve"> </w:t>
      </w:r>
      <w:r w:rsidR="003426C5" w:rsidRPr="002E57E1">
        <w:rPr>
          <w:rFonts w:cs="Calibri"/>
          <w:color w:val="000000"/>
          <w:sz w:val="16"/>
          <w:szCs w:val="16"/>
        </w:rPr>
        <w:fldChar w:fldCharType="begin">
          <w:ffData>
            <w:name w:val="Check22"/>
            <w:enabled/>
            <w:calcOnExit w:val="0"/>
            <w:checkBox>
              <w:sizeAuto/>
              <w:default w:val="0"/>
            </w:checkBox>
          </w:ffData>
        </w:fldChar>
      </w:r>
      <w:r w:rsidR="003426C5"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3426C5" w:rsidRPr="002E57E1">
        <w:rPr>
          <w:rFonts w:cs="Calibri"/>
          <w:color w:val="000000"/>
          <w:sz w:val="16"/>
          <w:szCs w:val="16"/>
        </w:rPr>
        <w:fldChar w:fldCharType="end"/>
      </w:r>
      <w:r w:rsidR="003426C5">
        <w:rPr>
          <w:rFonts w:cs="Calibri"/>
          <w:color w:val="000000"/>
          <w:sz w:val="16"/>
          <w:szCs w:val="16"/>
        </w:rPr>
        <w:t xml:space="preserve"> </w:t>
      </w:r>
      <w:r w:rsidR="003426C5">
        <w:rPr>
          <w:rFonts w:cs="Calibri"/>
        </w:rPr>
        <w:t>N95 respirator</w:t>
      </w:r>
      <w:r w:rsidR="00486527">
        <w:rPr>
          <w:rFonts w:cs="Calibri"/>
        </w:rPr>
        <w:t xml:space="preserve"> </w:t>
      </w:r>
      <w:r w:rsidR="00486527" w:rsidRPr="002E57E1">
        <w:rPr>
          <w:rFonts w:cs="Calibri"/>
          <w:color w:val="000000"/>
          <w:sz w:val="16"/>
          <w:szCs w:val="16"/>
        </w:rPr>
        <w:fldChar w:fldCharType="begin">
          <w:ffData>
            <w:name w:val="Check22"/>
            <w:enabled/>
            <w:calcOnExit w:val="0"/>
            <w:checkBox>
              <w:sizeAuto/>
              <w:default w:val="0"/>
            </w:checkBox>
          </w:ffData>
        </w:fldChar>
      </w:r>
      <w:r w:rsidR="00486527"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486527" w:rsidRPr="002E57E1">
        <w:rPr>
          <w:rFonts w:cs="Calibri"/>
          <w:color w:val="000000"/>
          <w:sz w:val="16"/>
          <w:szCs w:val="16"/>
        </w:rPr>
        <w:fldChar w:fldCharType="end"/>
      </w:r>
      <w:r w:rsidR="00486527">
        <w:rPr>
          <w:rFonts w:cs="Calibri"/>
          <w:color w:val="000000"/>
          <w:sz w:val="16"/>
          <w:szCs w:val="16"/>
        </w:rPr>
        <w:t xml:space="preserve"> </w:t>
      </w:r>
      <w:r w:rsidR="00486527">
        <w:t xml:space="preserve">other </w:t>
      </w:r>
      <w:r w:rsidR="00486527" w:rsidRPr="00E75B30">
        <w:rPr>
          <w:rFonts w:cs="Calibri"/>
          <w:b/>
          <w:color w:val="000000"/>
          <w:u w:val="single"/>
        </w:rPr>
        <w:fldChar w:fldCharType="begin">
          <w:ffData>
            <w:name w:val="Text31"/>
            <w:enabled/>
            <w:calcOnExit w:val="0"/>
            <w:textInput/>
          </w:ffData>
        </w:fldChar>
      </w:r>
      <w:r w:rsidR="00486527" w:rsidRPr="00E75B30">
        <w:rPr>
          <w:rFonts w:cs="Calibri"/>
          <w:b/>
          <w:color w:val="000000"/>
          <w:u w:val="single"/>
        </w:rPr>
        <w:instrText xml:space="preserve"> FORMTEXT </w:instrText>
      </w:r>
      <w:r w:rsidR="00486527" w:rsidRPr="00E75B30">
        <w:rPr>
          <w:rFonts w:cs="Calibri"/>
          <w:b/>
          <w:color w:val="000000"/>
          <w:u w:val="single"/>
        </w:rPr>
      </w:r>
      <w:r w:rsidR="00486527" w:rsidRPr="00E75B30">
        <w:rPr>
          <w:rFonts w:cs="Calibri"/>
          <w:b/>
          <w:color w:val="000000"/>
          <w:u w:val="single"/>
        </w:rPr>
        <w:fldChar w:fldCharType="separate"/>
      </w:r>
      <w:r w:rsidR="00486527" w:rsidRPr="00D60E59">
        <w:rPr>
          <w:rFonts w:cs="Calibri"/>
          <w:b/>
          <w:noProof/>
          <w:color w:val="000000"/>
          <w:u w:val="single"/>
        </w:rPr>
        <w:t> </w:t>
      </w:r>
      <w:r w:rsidR="00486527" w:rsidRPr="00D60E59">
        <w:rPr>
          <w:rFonts w:cs="Calibri"/>
          <w:b/>
          <w:noProof/>
          <w:color w:val="000000"/>
          <w:u w:val="single"/>
        </w:rPr>
        <w:t> </w:t>
      </w:r>
      <w:r w:rsidR="00486527" w:rsidRPr="00D60E59">
        <w:rPr>
          <w:rFonts w:cs="Calibri"/>
          <w:b/>
          <w:noProof/>
          <w:color w:val="000000"/>
          <w:u w:val="single"/>
        </w:rPr>
        <w:t> </w:t>
      </w:r>
      <w:r w:rsidR="00486527" w:rsidRPr="00D60E59">
        <w:rPr>
          <w:rFonts w:cs="Calibri"/>
          <w:b/>
          <w:noProof/>
          <w:color w:val="000000"/>
          <w:u w:val="single"/>
        </w:rPr>
        <w:t> </w:t>
      </w:r>
      <w:r w:rsidR="00486527" w:rsidRPr="00D60E59">
        <w:rPr>
          <w:rFonts w:cs="Calibri"/>
          <w:b/>
          <w:noProof/>
          <w:color w:val="000000"/>
          <w:u w:val="single"/>
        </w:rPr>
        <w:t> </w:t>
      </w:r>
      <w:r w:rsidR="00486527" w:rsidRPr="00E75B30">
        <w:rPr>
          <w:rFonts w:cs="Calibri"/>
          <w:b/>
          <w:color w:val="000000"/>
          <w:u w:val="single"/>
        </w:rPr>
        <w:fldChar w:fldCharType="end"/>
      </w:r>
    </w:p>
    <w:p w14:paraId="15B01925" w14:textId="77777777" w:rsidR="00EA2763" w:rsidRDefault="00EA2763" w:rsidP="002A7CC2">
      <w:pPr>
        <w:pStyle w:val="NoSpacing"/>
      </w:pPr>
    </w:p>
    <w:p w14:paraId="1FC15126" w14:textId="77777777" w:rsidR="003A3D9D" w:rsidRDefault="00FF1C76" w:rsidP="003A3D9D">
      <w:pPr>
        <w:widowControl w:val="0"/>
        <w:numPr>
          <w:ilvl w:val="0"/>
          <w:numId w:val="4"/>
        </w:numPr>
        <w:autoSpaceDE w:val="0"/>
        <w:autoSpaceDN w:val="0"/>
        <w:adjustRightInd w:val="0"/>
        <w:spacing w:after="0" w:line="240" w:lineRule="auto"/>
        <w:rPr>
          <w:rFonts w:cs="Calibri"/>
        </w:rPr>
      </w:pPr>
      <w:r>
        <w:rPr>
          <w:rFonts w:cs="Calibri"/>
        </w:rPr>
        <w:t>Disinfection and waste disposal</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1710"/>
        <w:gridCol w:w="1440"/>
        <w:gridCol w:w="1530"/>
        <w:gridCol w:w="1530"/>
        <w:gridCol w:w="1980"/>
      </w:tblGrid>
      <w:tr w:rsidR="00E03C35" w:rsidRPr="00D60E59" w14:paraId="79F953E2" w14:textId="77777777" w:rsidTr="00901656">
        <w:trPr>
          <w:trHeight w:val="502"/>
        </w:trPr>
        <w:tc>
          <w:tcPr>
            <w:tcW w:w="1260" w:type="dxa"/>
            <w:vAlign w:val="center"/>
          </w:tcPr>
          <w:p w14:paraId="5652D4D4" w14:textId="77777777" w:rsidR="00E03C35" w:rsidRPr="00C522A4" w:rsidRDefault="00C522A4" w:rsidP="00901656">
            <w:pPr>
              <w:widowControl w:val="0"/>
              <w:autoSpaceDE w:val="0"/>
              <w:autoSpaceDN w:val="0"/>
              <w:adjustRightInd w:val="0"/>
              <w:spacing w:after="0" w:line="240" w:lineRule="auto"/>
              <w:jc w:val="center"/>
              <w:rPr>
                <w:rFonts w:cs="Calibri"/>
                <w:b/>
                <w:sz w:val="20"/>
                <w:szCs w:val="20"/>
              </w:rPr>
            </w:pPr>
            <w:r>
              <w:rPr>
                <w:rFonts w:cs="Calibri"/>
                <w:b/>
                <w:sz w:val="20"/>
                <w:szCs w:val="20"/>
              </w:rPr>
              <w:t>Item</w:t>
            </w:r>
          </w:p>
        </w:tc>
        <w:tc>
          <w:tcPr>
            <w:tcW w:w="1260" w:type="dxa"/>
            <w:vAlign w:val="center"/>
          </w:tcPr>
          <w:p w14:paraId="42BBA16E" w14:textId="77777777" w:rsidR="00E03C35" w:rsidRPr="00EC4DF6" w:rsidRDefault="00E03C35" w:rsidP="00901656">
            <w:pPr>
              <w:widowControl w:val="0"/>
              <w:autoSpaceDE w:val="0"/>
              <w:autoSpaceDN w:val="0"/>
              <w:adjustRightInd w:val="0"/>
              <w:spacing w:after="0" w:line="240" w:lineRule="auto"/>
              <w:jc w:val="center"/>
              <w:rPr>
                <w:rFonts w:cs="Calibri"/>
                <w:sz w:val="20"/>
                <w:szCs w:val="20"/>
              </w:rPr>
            </w:pPr>
            <w:r w:rsidRPr="00EC4DF6">
              <w:rPr>
                <w:rFonts w:cs="Calibri"/>
                <w:sz w:val="20"/>
                <w:szCs w:val="20"/>
              </w:rPr>
              <w:t>Spills</w:t>
            </w:r>
          </w:p>
        </w:tc>
        <w:tc>
          <w:tcPr>
            <w:tcW w:w="1710" w:type="dxa"/>
            <w:vAlign w:val="center"/>
          </w:tcPr>
          <w:p w14:paraId="332CDFB0" w14:textId="77777777" w:rsidR="00EC4DF6" w:rsidRDefault="00816040" w:rsidP="00901656">
            <w:pPr>
              <w:widowControl w:val="0"/>
              <w:autoSpaceDE w:val="0"/>
              <w:autoSpaceDN w:val="0"/>
              <w:adjustRightInd w:val="0"/>
              <w:spacing w:after="0" w:line="240" w:lineRule="auto"/>
              <w:jc w:val="center"/>
              <w:rPr>
                <w:rFonts w:cs="Calibri"/>
                <w:sz w:val="20"/>
                <w:szCs w:val="20"/>
              </w:rPr>
            </w:pPr>
            <w:r w:rsidRPr="00EC4DF6">
              <w:rPr>
                <w:rFonts w:cs="Calibri"/>
                <w:sz w:val="20"/>
                <w:szCs w:val="20"/>
              </w:rPr>
              <w:t>Biosafety</w:t>
            </w:r>
            <w:r w:rsidR="00EC4DF6">
              <w:rPr>
                <w:rFonts w:cs="Calibri"/>
                <w:sz w:val="20"/>
                <w:szCs w:val="20"/>
              </w:rPr>
              <w:t xml:space="preserve"> </w:t>
            </w:r>
            <w:r w:rsidR="00FD4729" w:rsidRPr="00EC4DF6">
              <w:rPr>
                <w:rFonts w:cs="Calibri"/>
                <w:sz w:val="20"/>
                <w:szCs w:val="20"/>
              </w:rPr>
              <w:t>c</w:t>
            </w:r>
            <w:r w:rsidRPr="00EC4DF6">
              <w:rPr>
                <w:rFonts w:cs="Calibri"/>
                <w:sz w:val="20"/>
                <w:szCs w:val="20"/>
              </w:rPr>
              <w:t>abinet</w:t>
            </w:r>
            <w:r w:rsidR="00FD4729" w:rsidRPr="00EC4DF6">
              <w:rPr>
                <w:rFonts w:cs="Calibri"/>
                <w:sz w:val="20"/>
                <w:szCs w:val="20"/>
              </w:rPr>
              <w:t>,</w:t>
            </w:r>
            <w:r w:rsidR="00AC68C8" w:rsidRPr="00EC4DF6">
              <w:rPr>
                <w:rFonts w:cs="Calibri"/>
                <w:sz w:val="20"/>
                <w:szCs w:val="20"/>
              </w:rPr>
              <w:t xml:space="preserve"> centrifuge</w:t>
            </w:r>
            <w:r w:rsidR="00FD4729" w:rsidRPr="00EC4DF6">
              <w:rPr>
                <w:rFonts w:cs="Calibri"/>
                <w:sz w:val="20"/>
                <w:szCs w:val="20"/>
              </w:rPr>
              <w:t>,</w:t>
            </w:r>
          </w:p>
          <w:p w14:paraId="5B8E3DE6" w14:textId="77777777" w:rsidR="00FD4729" w:rsidRPr="00EC4DF6" w:rsidRDefault="00FD4729" w:rsidP="00901656">
            <w:pPr>
              <w:widowControl w:val="0"/>
              <w:autoSpaceDE w:val="0"/>
              <w:autoSpaceDN w:val="0"/>
              <w:adjustRightInd w:val="0"/>
              <w:spacing w:after="0" w:line="240" w:lineRule="auto"/>
              <w:jc w:val="center"/>
              <w:rPr>
                <w:rFonts w:cs="Calibri"/>
                <w:sz w:val="20"/>
                <w:szCs w:val="20"/>
              </w:rPr>
            </w:pPr>
            <w:r w:rsidRPr="00EC4DF6">
              <w:rPr>
                <w:rFonts w:cs="Calibri"/>
                <w:sz w:val="20"/>
                <w:szCs w:val="20"/>
              </w:rPr>
              <w:t>microscope stage</w:t>
            </w:r>
          </w:p>
        </w:tc>
        <w:tc>
          <w:tcPr>
            <w:tcW w:w="1440" w:type="dxa"/>
            <w:vAlign w:val="center"/>
          </w:tcPr>
          <w:p w14:paraId="7AE98E06" w14:textId="77777777" w:rsidR="00E03C35" w:rsidRPr="00EC4DF6" w:rsidRDefault="00E03C35" w:rsidP="00901656">
            <w:pPr>
              <w:widowControl w:val="0"/>
              <w:autoSpaceDE w:val="0"/>
              <w:autoSpaceDN w:val="0"/>
              <w:adjustRightInd w:val="0"/>
              <w:spacing w:after="0" w:line="240" w:lineRule="auto"/>
              <w:jc w:val="center"/>
              <w:rPr>
                <w:rFonts w:cs="Calibri"/>
                <w:sz w:val="20"/>
                <w:szCs w:val="20"/>
              </w:rPr>
            </w:pPr>
            <w:r w:rsidRPr="00EC4DF6">
              <w:rPr>
                <w:rFonts w:cs="Calibri"/>
                <w:sz w:val="20"/>
                <w:szCs w:val="20"/>
              </w:rPr>
              <w:t>Liquid waste</w:t>
            </w:r>
            <w:r w:rsidR="003F4582" w:rsidRPr="00EC4DF6">
              <w:rPr>
                <w:rFonts w:cs="Calibri"/>
                <w:sz w:val="20"/>
                <w:szCs w:val="20"/>
              </w:rPr>
              <w:t xml:space="preserve"> before drain disposal</w:t>
            </w:r>
          </w:p>
        </w:tc>
        <w:tc>
          <w:tcPr>
            <w:tcW w:w="1530" w:type="dxa"/>
            <w:vAlign w:val="center"/>
          </w:tcPr>
          <w:p w14:paraId="6CFA647A" w14:textId="77777777" w:rsidR="00E03C35" w:rsidRPr="00EC4DF6" w:rsidRDefault="00435738" w:rsidP="00901656">
            <w:pPr>
              <w:widowControl w:val="0"/>
              <w:autoSpaceDE w:val="0"/>
              <w:autoSpaceDN w:val="0"/>
              <w:adjustRightInd w:val="0"/>
              <w:spacing w:after="0" w:line="240" w:lineRule="auto"/>
              <w:jc w:val="center"/>
              <w:rPr>
                <w:rFonts w:cs="Calibri"/>
                <w:sz w:val="20"/>
                <w:szCs w:val="20"/>
              </w:rPr>
            </w:pPr>
            <w:r w:rsidRPr="00EC4DF6">
              <w:rPr>
                <w:rFonts w:cs="Calibri"/>
                <w:sz w:val="20"/>
                <w:szCs w:val="20"/>
              </w:rPr>
              <w:t>Solid BS</w:t>
            </w:r>
            <w:r w:rsidR="00E03C35" w:rsidRPr="00EC4DF6">
              <w:rPr>
                <w:rFonts w:cs="Calibri"/>
                <w:sz w:val="20"/>
                <w:szCs w:val="20"/>
              </w:rPr>
              <w:t>L-2</w:t>
            </w:r>
          </w:p>
          <w:p w14:paraId="5CED9687" w14:textId="77777777" w:rsidR="00435738" w:rsidRPr="00EC4DF6" w:rsidRDefault="00AC68C8" w:rsidP="00901656">
            <w:pPr>
              <w:widowControl w:val="0"/>
              <w:autoSpaceDE w:val="0"/>
              <w:autoSpaceDN w:val="0"/>
              <w:adjustRightInd w:val="0"/>
              <w:spacing w:after="0" w:line="240" w:lineRule="auto"/>
              <w:jc w:val="center"/>
              <w:rPr>
                <w:rFonts w:cs="Calibri"/>
                <w:sz w:val="20"/>
                <w:szCs w:val="20"/>
              </w:rPr>
            </w:pPr>
            <w:r w:rsidRPr="00EC4DF6">
              <w:rPr>
                <w:rFonts w:cs="Calibri"/>
                <w:sz w:val="20"/>
                <w:szCs w:val="20"/>
              </w:rPr>
              <w:t>wste</w:t>
            </w:r>
            <w:r w:rsidR="003F4582" w:rsidRPr="00EC4DF6">
              <w:rPr>
                <w:rFonts w:cs="Calibri"/>
                <w:sz w:val="20"/>
                <w:szCs w:val="20"/>
              </w:rPr>
              <w:t xml:space="preserve"> </w:t>
            </w:r>
            <w:r w:rsidRPr="00EC4DF6">
              <w:rPr>
                <w:rFonts w:cs="Calibri"/>
                <w:sz w:val="20"/>
                <w:szCs w:val="20"/>
              </w:rPr>
              <w:t>before off-site treatment</w:t>
            </w:r>
          </w:p>
        </w:tc>
        <w:tc>
          <w:tcPr>
            <w:tcW w:w="1530" w:type="dxa"/>
            <w:vAlign w:val="center"/>
          </w:tcPr>
          <w:p w14:paraId="21B49CC6" w14:textId="77777777" w:rsidR="00E03C35" w:rsidRPr="00EC4DF6" w:rsidRDefault="00E03C35" w:rsidP="00901656">
            <w:pPr>
              <w:widowControl w:val="0"/>
              <w:autoSpaceDE w:val="0"/>
              <w:autoSpaceDN w:val="0"/>
              <w:adjustRightInd w:val="0"/>
              <w:spacing w:after="0" w:line="240" w:lineRule="auto"/>
              <w:jc w:val="center"/>
              <w:rPr>
                <w:rFonts w:cs="Calibri"/>
                <w:sz w:val="20"/>
                <w:szCs w:val="20"/>
              </w:rPr>
            </w:pPr>
            <w:r w:rsidRPr="00EC4DF6">
              <w:rPr>
                <w:rFonts w:cs="Calibri"/>
                <w:sz w:val="20"/>
                <w:szCs w:val="20"/>
              </w:rPr>
              <w:t xml:space="preserve">Solid </w:t>
            </w:r>
            <w:r w:rsidR="00293FB2" w:rsidRPr="00EC4DF6">
              <w:rPr>
                <w:rFonts w:cs="Calibri"/>
                <w:sz w:val="20"/>
                <w:szCs w:val="20"/>
              </w:rPr>
              <w:t xml:space="preserve">BSL-1 </w:t>
            </w:r>
            <w:r w:rsidR="00AC68C8" w:rsidRPr="00EC4DF6">
              <w:rPr>
                <w:rFonts w:cs="Calibri"/>
                <w:sz w:val="20"/>
                <w:szCs w:val="20"/>
              </w:rPr>
              <w:t>w</w:t>
            </w:r>
            <w:r w:rsidRPr="00EC4DF6">
              <w:rPr>
                <w:rFonts w:cs="Calibri"/>
                <w:sz w:val="20"/>
                <w:szCs w:val="20"/>
              </w:rPr>
              <w:t>ste</w:t>
            </w:r>
            <w:r w:rsidR="00AC68C8" w:rsidRPr="00EC4DF6">
              <w:rPr>
                <w:rFonts w:cs="Calibri"/>
                <w:sz w:val="20"/>
                <w:szCs w:val="20"/>
              </w:rPr>
              <w:t xml:space="preserve"> before regular trash disposal</w:t>
            </w:r>
          </w:p>
        </w:tc>
        <w:tc>
          <w:tcPr>
            <w:tcW w:w="1980" w:type="dxa"/>
            <w:vAlign w:val="center"/>
          </w:tcPr>
          <w:p w14:paraId="28EF28B4" w14:textId="77777777" w:rsidR="00E03C35" w:rsidRPr="00EC4DF6" w:rsidRDefault="008D0E7F" w:rsidP="00901656">
            <w:pPr>
              <w:widowControl w:val="0"/>
              <w:autoSpaceDE w:val="0"/>
              <w:autoSpaceDN w:val="0"/>
              <w:adjustRightInd w:val="0"/>
              <w:spacing w:after="0" w:line="240" w:lineRule="auto"/>
              <w:jc w:val="center"/>
              <w:rPr>
                <w:rFonts w:cs="Calibri"/>
                <w:sz w:val="20"/>
                <w:szCs w:val="20"/>
              </w:rPr>
            </w:pPr>
            <w:r w:rsidRPr="00EC4DF6">
              <w:rPr>
                <w:rFonts w:cs="Calibri"/>
                <w:sz w:val="20"/>
                <w:szCs w:val="20"/>
              </w:rPr>
              <w:t>Sharps (needles, pasture pipettes etc</w:t>
            </w:r>
            <w:r w:rsidR="00DC4ABC">
              <w:rPr>
                <w:rFonts w:cs="Calibri"/>
                <w:sz w:val="20"/>
                <w:szCs w:val="20"/>
              </w:rPr>
              <w:t>.</w:t>
            </w:r>
            <w:r w:rsidRPr="00EC4DF6">
              <w:rPr>
                <w:rFonts w:cs="Calibri"/>
                <w:sz w:val="20"/>
                <w:szCs w:val="20"/>
              </w:rPr>
              <w:t>); syringes</w:t>
            </w:r>
          </w:p>
        </w:tc>
      </w:tr>
      <w:tr w:rsidR="00E03C35" w:rsidRPr="00D60E59" w14:paraId="0C726FC5" w14:textId="77777777" w:rsidTr="00551BA1">
        <w:trPr>
          <w:trHeight w:val="267"/>
        </w:trPr>
        <w:tc>
          <w:tcPr>
            <w:tcW w:w="1260" w:type="dxa"/>
            <w:vAlign w:val="center"/>
          </w:tcPr>
          <w:p w14:paraId="6D1404C7" w14:textId="77777777" w:rsidR="00E03C35" w:rsidRPr="00C522A4" w:rsidRDefault="00AC68C8" w:rsidP="00551BA1">
            <w:pPr>
              <w:widowControl w:val="0"/>
              <w:autoSpaceDE w:val="0"/>
              <w:autoSpaceDN w:val="0"/>
              <w:adjustRightInd w:val="0"/>
              <w:spacing w:after="0" w:line="240" w:lineRule="auto"/>
              <w:rPr>
                <w:rFonts w:cs="Calibri"/>
                <w:b/>
                <w:color w:val="000000"/>
                <w:sz w:val="20"/>
                <w:szCs w:val="20"/>
              </w:rPr>
            </w:pPr>
            <w:r>
              <w:rPr>
                <w:rFonts w:cs="Calibri"/>
                <w:b/>
                <w:color w:val="000000"/>
                <w:sz w:val="20"/>
                <w:szCs w:val="20"/>
              </w:rPr>
              <w:t>Disinfection</w:t>
            </w:r>
            <w:r w:rsidR="00F87DFC" w:rsidRPr="00C522A4">
              <w:rPr>
                <w:rFonts w:cs="Calibri"/>
                <w:b/>
                <w:color w:val="000000"/>
                <w:sz w:val="20"/>
                <w:szCs w:val="20"/>
              </w:rPr>
              <w:t xml:space="preserve"> </w:t>
            </w:r>
            <w:r>
              <w:rPr>
                <w:rFonts w:cs="Calibri"/>
                <w:b/>
                <w:color w:val="000000"/>
                <w:sz w:val="20"/>
                <w:szCs w:val="20"/>
              </w:rPr>
              <w:t>method</w:t>
            </w:r>
          </w:p>
        </w:tc>
        <w:tc>
          <w:tcPr>
            <w:tcW w:w="1260" w:type="dxa"/>
            <w:vAlign w:val="center"/>
          </w:tcPr>
          <w:p w14:paraId="340833EA" w14:textId="77777777" w:rsidR="00E03C35" w:rsidRPr="00F87DFC" w:rsidRDefault="00C202AF" w:rsidP="00551BA1">
            <w:pPr>
              <w:widowControl w:val="0"/>
              <w:autoSpaceDE w:val="0"/>
              <w:autoSpaceDN w:val="0"/>
              <w:adjustRightInd w:val="0"/>
              <w:spacing w:after="0" w:line="240" w:lineRule="auto"/>
              <w:rPr>
                <w:rFonts w:cs="Calibri"/>
                <w:color w:val="000000"/>
                <w:sz w:val="16"/>
                <w:szCs w:val="16"/>
              </w:rPr>
            </w:pP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00F87DFC" w:rsidRPr="00F87DFC">
              <w:rPr>
                <w:rFonts w:cs="Calibri"/>
                <w:b/>
                <w:sz w:val="16"/>
                <w:szCs w:val="16"/>
              </w:rPr>
              <w:t xml:space="preserve"> </w:t>
            </w:r>
            <w:r w:rsidR="00E03C35" w:rsidRPr="00C522A4">
              <w:rPr>
                <w:rFonts w:cs="Calibri"/>
                <w:color w:val="000000"/>
                <w:sz w:val="20"/>
                <w:szCs w:val="20"/>
              </w:rPr>
              <w:t xml:space="preserve">10% </w:t>
            </w:r>
            <w:r w:rsidR="00F87DFC" w:rsidRPr="00C522A4">
              <w:rPr>
                <w:rFonts w:cs="Calibri"/>
                <w:color w:val="000000"/>
                <w:sz w:val="20"/>
                <w:szCs w:val="20"/>
              </w:rPr>
              <w:t>b</w:t>
            </w:r>
            <w:r w:rsidR="00E03C35" w:rsidRPr="00C522A4">
              <w:rPr>
                <w:rFonts w:cs="Calibri"/>
                <w:color w:val="000000"/>
                <w:sz w:val="20"/>
                <w:szCs w:val="20"/>
              </w:rPr>
              <w:t>leach</w:t>
            </w:r>
          </w:p>
          <w:p w14:paraId="39BC67F5" w14:textId="77777777" w:rsidR="003F4582" w:rsidRPr="00EC4DF6" w:rsidRDefault="00F87DFC" w:rsidP="00551BA1">
            <w:pPr>
              <w:widowControl w:val="0"/>
              <w:autoSpaceDE w:val="0"/>
              <w:autoSpaceDN w:val="0"/>
              <w:adjustRightInd w:val="0"/>
              <w:spacing w:after="0" w:line="240" w:lineRule="auto"/>
              <w:rPr>
                <w:rFonts w:cs="Calibri"/>
                <w:b/>
                <w:sz w:val="16"/>
                <w:szCs w:val="16"/>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sidRPr="00F87DFC">
              <w:rPr>
                <w:rFonts w:cs="Calibri"/>
                <w:b/>
                <w:sz w:val="16"/>
                <w:szCs w:val="16"/>
              </w:rPr>
              <w:t xml:space="preserve"> </w:t>
            </w:r>
            <w:r w:rsidRPr="00C522A4">
              <w:rPr>
                <w:rFonts w:cs="Calibri"/>
                <w:color w:val="000000"/>
                <w:sz w:val="20"/>
                <w:szCs w:val="20"/>
              </w:rPr>
              <w:t>other</w:t>
            </w:r>
            <w:r w:rsidR="00576A96">
              <w:rPr>
                <w:rFonts w:cs="Calibri"/>
                <w:color w:val="000000"/>
                <w:sz w:val="20"/>
                <w:szCs w:val="20"/>
              </w:rPr>
              <w:t xml:space="preserve"> </w:t>
            </w:r>
            <w:r w:rsidR="00435738" w:rsidRPr="00576A96">
              <w:rPr>
                <w:rFonts w:cs="Calibri"/>
                <w:b/>
                <w:sz w:val="20"/>
                <w:szCs w:val="20"/>
              </w:rPr>
              <w:fldChar w:fldCharType="begin">
                <w:ffData>
                  <w:name w:val="Text45"/>
                  <w:enabled/>
                  <w:calcOnExit w:val="0"/>
                  <w:textInput/>
                </w:ffData>
              </w:fldChar>
            </w:r>
            <w:r w:rsidR="00435738" w:rsidRPr="00576A96">
              <w:rPr>
                <w:rFonts w:cs="Calibri"/>
                <w:b/>
                <w:sz w:val="20"/>
                <w:szCs w:val="20"/>
              </w:rPr>
              <w:instrText xml:space="preserve"> FORMTEXT </w:instrText>
            </w:r>
            <w:r w:rsidR="00435738" w:rsidRPr="00576A96">
              <w:rPr>
                <w:rFonts w:cs="Calibri"/>
                <w:b/>
                <w:sz w:val="20"/>
                <w:szCs w:val="20"/>
              </w:rPr>
            </w:r>
            <w:r w:rsidR="00435738" w:rsidRPr="00576A96">
              <w:rPr>
                <w:rFonts w:cs="Calibri"/>
                <w:b/>
                <w:sz w:val="20"/>
                <w:szCs w:val="20"/>
              </w:rPr>
              <w:fldChar w:fldCharType="separate"/>
            </w:r>
            <w:r w:rsidR="00435738" w:rsidRPr="00576A96">
              <w:rPr>
                <w:rFonts w:cs="Calibri"/>
                <w:b/>
                <w:noProof/>
                <w:sz w:val="20"/>
                <w:szCs w:val="20"/>
              </w:rPr>
              <w:t> </w:t>
            </w:r>
            <w:r w:rsidR="00435738" w:rsidRPr="00576A96">
              <w:rPr>
                <w:rFonts w:cs="Calibri"/>
                <w:b/>
                <w:noProof/>
                <w:sz w:val="20"/>
                <w:szCs w:val="20"/>
              </w:rPr>
              <w:t> </w:t>
            </w:r>
            <w:r w:rsidR="00435738" w:rsidRPr="00576A96">
              <w:rPr>
                <w:rFonts w:cs="Calibri"/>
                <w:b/>
                <w:noProof/>
                <w:sz w:val="20"/>
                <w:szCs w:val="20"/>
              </w:rPr>
              <w:t> </w:t>
            </w:r>
            <w:r w:rsidR="00435738" w:rsidRPr="00576A96">
              <w:rPr>
                <w:rFonts w:cs="Calibri"/>
                <w:b/>
                <w:noProof/>
                <w:sz w:val="20"/>
                <w:szCs w:val="20"/>
              </w:rPr>
              <w:t> </w:t>
            </w:r>
            <w:r w:rsidR="00435738" w:rsidRPr="00576A96">
              <w:rPr>
                <w:rFonts w:cs="Calibri"/>
                <w:b/>
                <w:noProof/>
                <w:sz w:val="20"/>
                <w:szCs w:val="20"/>
              </w:rPr>
              <w:t> </w:t>
            </w:r>
            <w:r w:rsidR="00435738" w:rsidRPr="00576A96">
              <w:rPr>
                <w:rFonts w:cs="Calibri"/>
                <w:b/>
                <w:sz w:val="20"/>
                <w:szCs w:val="20"/>
              </w:rPr>
              <w:fldChar w:fldCharType="end"/>
            </w:r>
          </w:p>
        </w:tc>
        <w:tc>
          <w:tcPr>
            <w:tcW w:w="1710" w:type="dxa"/>
            <w:vAlign w:val="center"/>
          </w:tcPr>
          <w:p w14:paraId="0BECF494" w14:textId="77777777" w:rsidR="00E03C35" w:rsidRDefault="00C202AF" w:rsidP="00551BA1">
            <w:pPr>
              <w:widowControl w:val="0"/>
              <w:autoSpaceDE w:val="0"/>
              <w:autoSpaceDN w:val="0"/>
              <w:adjustRightInd w:val="0"/>
              <w:spacing w:after="0" w:line="240" w:lineRule="auto"/>
              <w:rPr>
                <w:rFonts w:cs="Calibri"/>
                <w:color w:val="000000"/>
                <w:sz w:val="18"/>
                <w:szCs w:val="18"/>
              </w:rPr>
            </w:pP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00C522A4" w:rsidRPr="00F87DFC">
              <w:rPr>
                <w:rFonts w:cs="Calibri"/>
                <w:b/>
                <w:sz w:val="16"/>
                <w:szCs w:val="16"/>
              </w:rPr>
              <w:t xml:space="preserve"> </w:t>
            </w:r>
            <w:r w:rsidR="00E03C35" w:rsidRPr="00816040">
              <w:rPr>
                <w:rFonts w:cs="Calibri"/>
                <w:color w:val="000000"/>
                <w:sz w:val="18"/>
                <w:szCs w:val="18"/>
              </w:rPr>
              <w:t xml:space="preserve">70% </w:t>
            </w:r>
            <w:r w:rsidR="00816040" w:rsidRPr="00816040">
              <w:rPr>
                <w:rFonts w:cs="Calibri"/>
                <w:color w:val="000000"/>
                <w:sz w:val="18"/>
                <w:szCs w:val="18"/>
              </w:rPr>
              <w:t>EtOH</w:t>
            </w:r>
          </w:p>
          <w:p w14:paraId="1C6F8BB0" w14:textId="77777777" w:rsidR="00816040" w:rsidRDefault="00816040" w:rsidP="00551BA1">
            <w:pPr>
              <w:widowControl w:val="0"/>
              <w:autoSpaceDE w:val="0"/>
              <w:autoSpaceDN w:val="0"/>
              <w:adjustRightInd w:val="0"/>
              <w:spacing w:after="0" w:line="240" w:lineRule="auto"/>
              <w:rPr>
                <w:rFonts w:cs="Calibri"/>
                <w:b/>
                <w:sz w:val="20"/>
                <w:szCs w:val="20"/>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sidRPr="00F87DFC">
              <w:rPr>
                <w:rFonts w:cs="Calibri"/>
                <w:b/>
                <w:sz w:val="16"/>
                <w:szCs w:val="16"/>
              </w:rPr>
              <w:t xml:space="preserve"> </w:t>
            </w:r>
            <w:r w:rsidRPr="00C522A4">
              <w:rPr>
                <w:rFonts w:cs="Calibri"/>
                <w:color w:val="000000"/>
                <w:sz w:val="20"/>
                <w:szCs w:val="20"/>
              </w:rPr>
              <w:t>other</w:t>
            </w:r>
            <w:r w:rsidR="00576A96">
              <w:rPr>
                <w:rFonts w:cs="Calibri"/>
                <w:color w:val="000000"/>
                <w:sz w:val="20"/>
                <w:szCs w:val="20"/>
              </w:rPr>
              <w:t xml:space="preserve"> </w:t>
            </w:r>
            <w:r w:rsidR="00576A96" w:rsidRPr="00576A96">
              <w:rPr>
                <w:rFonts w:cs="Calibri"/>
                <w:b/>
                <w:sz w:val="20"/>
                <w:szCs w:val="20"/>
              </w:rPr>
              <w:fldChar w:fldCharType="begin">
                <w:ffData>
                  <w:name w:val="Text45"/>
                  <w:enabled/>
                  <w:calcOnExit w:val="0"/>
                  <w:textInput/>
                </w:ffData>
              </w:fldChar>
            </w:r>
            <w:r w:rsidR="00576A96" w:rsidRPr="00576A96">
              <w:rPr>
                <w:rFonts w:cs="Calibri"/>
                <w:b/>
                <w:sz w:val="20"/>
                <w:szCs w:val="20"/>
              </w:rPr>
              <w:instrText xml:space="preserve"> FORMTEXT </w:instrText>
            </w:r>
            <w:r w:rsidR="00576A96" w:rsidRPr="00576A96">
              <w:rPr>
                <w:rFonts w:cs="Calibri"/>
                <w:b/>
                <w:sz w:val="20"/>
                <w:szCs w:val="20"/>
              </w:rPr>
            </w:r>
            <w:r w:rsidR="00576A96" w:rsidRPr="00576A96">
              <w:rPr>
                <w:rFonts w:cs="Calibri"/>
                <w:b/>
                <w:sz w:val="20"/>
                <w:szCs w:val="20"/>
              </w:rPr>
              <w:fldChar w:fldCharType="separate"/>
            </w:r>
            <w:r w:rsidR="00576A96" w:rsidRPr="00576A96">
              <w:rPr>
                <w:rFonts w:cs="Calibri"/>
                <w:b/>
                <w:noProof/>
                <w:sz w:val="20"/>
                <w:szCs w:val="20"/>
              </w:rPr>
              <w:t> </w:t>
            </w:r>
            <w:r w:rsidR="00576A96" w:rsidRPr="00576A96">
              <w:rPr>
                <w:rFonts w:cs="Calibri"/>
                <w:b/>
                <w:noProof/>
                <w:sz w:val="20"/>
                <w:szCs w:val="20"/>
              </w:rPr>
              <w:t> </w:t>
            </w:r>
            <w:r w:rsidR="00576A96" w:rsidRPr="00576A96">
              <w:rPr>
                <w:rFonts w:cs="Calibri"/>
                <w:b/>
                <w:noProof/>
                <w:sz w:val="20"/>
                <w:szCs w:val="20"/>
              </w:rPr>
              <w:t> </w:t>
            </w:r>
            <w:r w:rsidR="00576A96" w:rsidRPr="00576A96">
              <w:rPr>
                <w:rFonts w:cs="Calibri"/>
                <w:b/>
                <w:noProof/>
                <w:sz w:val="20"/>
                <w:szCs w:val="20"/>
              </w:rPr>
              <w:t> </w:t>
            </w:r>
            <w:r w:rsidR="00576A96" w:rsidRPr="00576A96">
              <w:rPr>
                <w:rFonts w:cs="Calibri"/>
                <w:b/>
                <w:noProof/>
                <w:sz w:val="20"/>
                <w:szCs w:val="20"/>
              </w:rPr>
              <w:t> </w:t>
            </w:r>
            <w:r w:rsidR="00576A96" w:rsidRPr="00576A96">
              <w:rPr>
                <w:rFonts w:cs="Calibri"/>
                <w:b/>
                <w:sz w:val="20"/>
                <w:szCs w:val="20"/>
              </w:rPr>
              <w:fldChar w:fldCharType="end"/>
            </w:r>
          </w:p>
          <w:p w14:paraId="7E4EA212" w14:textId="77777777" w:rsidR="00BE38BE" w:rsidRPr="006E0EF6" w:rsidRDefault="00BE38BE" w:rsidP="00551BA1">
            <w:pPr>
              <w:widowControl w:val="0"/>
              <w:autoSpaceDE w:val="0"/>
              <w:autoSpaceDN w:val="0"/>
              <w:adjustRightInd w:val="0"/>
              <w:spacing w:after="0" w:line="240" w:lineRule="auto"/>
              <w:rPr>
                <w:rFonts w:cs="Calibri"/>
                <w:color w:val="000000"/>
                <w:sz w:val="16"/>
                <w:szCs w:val="16"/>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Pr>
                <w:rFonts w:cs="Calibri"/>
                <w:color w:val="000000"/>
                <w:sz w:val="16"/>
                <w:szCs w:val="16"/>
              </w:rPr>
              <w:t xml:space="preserve"> </w:t>
            </w:r>
            <w:r w:rsidRPr="00E06DD0">
              <w:rPr>
                <w:rFonts w:cs="Calibri"/>
                <w:color w:val="000000"/>
                <w:sz w:val="18"/>
                <w:szCs w:val="18"/>
              </w:rPr>
              <w:t>N/A</w:t>
            </w:r>
          </w:p>
        </w:tc>
        <w:tc>
          <w:tcPr>
            <w:tcW w:w="1440" w:type="dxa"/>
            <w:vAlign w:val="center"/>
          </w:tcPr>
          <w:p w14:paraId="29AC8327" w14:textId="77777777" w:rsidR="00435738" w:rsidRPr="00435738" w:rsidRDefault="00C202AF" w:rsidP="00551BA1">
            <w:pPr>
              <w:widowControl w:val="0"/>
              <w:autoSpaceDE w:val="0"/>
              <w:autoSpaceDN w:val="0"/>
              <w:adjustRightInd w:val="0"/>
              <w:spacing w:after="0" w:line="240" w:lineRule="auto"/>
              <w:rPr>
                <w:rFonts w:cs="Calibri"/>
                <w:color w:val="000000"/>
                <w:sz w:val="18"/>
                <w:szCs w:val="18"/>
              </w:rPr>
            </w:pP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00435738" w:rsidRPr="00435738">
              <w:rPr>
                <w:rFonts w:cs="Calibri"/>
                <w:b/>
                <w:sz w:val="18"/>
                <w:szCs w:val="18"/>
              </w:rPr>
              <w:t xml:space="preserve"> </w:t>
            </w:r>
            <w:r w:rsidR="00435738" w:rsidRPr="00435738">
              <w:rPr>
                <w:rFonts w:cs="Calibri"/>
                <w:color w:val="000000"/>
                <w:sz w:val="18"/>
                <w:szCs w:val="18"/>
              </w:rPr>
              <w:t>10% bleach</w:t>
            </w:r>
          </w:p>
          <w:p w14:paraId="5A303753" w14:textId="77777777" w:rsidR="00E03C35" w:rsidRDefault="004400AD" w:rsidP="00551BA1">
            <w:pPr>
              <w:widowControl w:val="0"/>
              <w:autoSpaceDE w:val="0"/>
              <w:autoSpaceDN w:val="0"/>
              <w:adjustRightInd w:val="0"/>
              <w:spacing w:after="0" w:line="240" w:lineRule="auto"/>
              <w:rPr>
                <w:rFonts w:cs="Calibri"/>
                <w:b/>
                <w:sz w:val="20"/>
                <w:szCs w:val="2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00435738" w:rsidRPr="00435738">
              <w:rPr>
                <w:rFonts w:cs="Calibri"/>
                <w:b/>
                <w:sz w:val="18"/>
                <w:szCs w:val="18"/>
              </w:rPr>
              <w:t xml:space="preserve"> </w:t>
            </w:r>
            <w:r w:rsidR="00576A96" w:rsidRPr="00C522A4">
              <w:rPr>
                <w:rFonts w:cs="Calibri"/>
                <w:color w:val="000000"/>
                <w:sz w:val="20"/>
                <w:szCs w:val="20"/>
              </w:rPr>
              <w:t>other</w:t>
            </w:r>
            <w:r w:rsidR="00576A96">
              <w:rPr>
                <w:rFonts w:cs="Calibri"/>
                <w:color w:val="000000"/>
                <w:sz w:val="20"/>
                <w:szCs w:val="20"/>
              </w:rPr>
              <w:t xml:space="preserve"> </w:t>
            </w:r>
            <w:r w:rsidR="00576A96" w:rsidRPr="00576A96">
              <w:rPr>
                <w:rFonts w:cs="Calibri"/>
                <w:b/>
                <w:sz w:val="20"/>
                <w:szCs w:val="20"/>
              </w:rPr>
              <w:fldChar w:fldCharType="begin">
                <w:ffData>
                  <w:name w:val="Text45"/>
                  <w:enabled/>
                  <w:calcOnExit w:val="0"/>
                  <w:textInput/>
                </w:ffData>
              </w:fldChar>
            </w:r>
            <w:r w:rsidR="00576A96" w:rsidRPr="00576A96">
              <w:rPr>
                <w:rFonts w:cs="Calibri"/>
                <w:b/>
                <w:sz w:val="20"/>
                <w:szCs w:val="20"/>
              </w:rPr>
              <w:instrText xml:space="preserve"> FORMTEXT </w:instrText>
            </w:r>
            <w:r w:rsidR="00576A96" w:rsidRPr="00576A96">
              <w:rPr>
                <w:rFonts w:cs="Calibri"/>
                <w:b/>
                <w:sz w:val="20"/>
                <w:szCs w:val="20"/>
              </w:rPr>
            </w:r>
            <w:r w:rsidR="00576A96" w:rsidRPr="00576A96">
              <w:rPr>
                <w:rFonts w:cs="Calibri"/>
                <w:b/>
                <w:sz w:val="20"/>
                <w:szCs w:val="20"/>
              </w:rPr>
              <w:fldChar w:fldCharType="separate"/>
            </w:r>
            <w:r w:rsidR="00576A96" w:rsidRPr="00576A96">
              <w:rPr>
                <w:rFonts w:cs="Calibri"/>
                <w:b/>
                <w:noProof/>
                <w:sz w:val="20"/>
                <w:szCs w:val="20"/>
              </w:rPr>
              <w:t> </w:t>
            </w:r>
            <w:r w:rsidR="00576A96" w:rsidRPr="00576A96">
              <w:rPr>
                <w:rFonts w:cs="Calibri"/>
                <w:b/>
                <w:noProof/>
                <w:sz w:val="20"/>
                <w:szCs w:val="20"/>
              </w:rPr>
              <w:t> </w:t>
            </w:r>
            <w:r w:rsidR="00576A96" w:rsidRPr="00576A96">
              <w:rPr>
                <w:rFonts w:cs="Calibri"/>
                <w:b/>
                <w:noProof/>
                <w:sz w:val="20"/>
                <w:szCs w:val="20"/>
              </w:rPr>
              <w:t> </w:t>
            </w:r>
            <w:r w:rsidR="00576A96" w:rsidRPr="00576A96">
              <w:rPr>
                <w:rFonts w:cs="Calibri"/>
                <w:b/>
                <w:noProof/>
                <w:sz w:val="20"/>
                <w:szCs w:val="20"/>
              </w:rPr>
              <w:t> </w:t>
            </w:r>
            <w:r w:rsidR="00576A96" w:rsidRPr="00576A96">
              <w:rPr>
                <w:rFonts w:cs="Calibri"/>
                <w:b/>
                <w:noProof/>
                <w:sz w:val="20"/>
                <w:szCs w:val="20"/>
              </w:rPr>
              <w:t> </w:t>
            </w:r>
            <w:r w:rsidR="00576A96" w:rsidRPr="00576A96">
              <w:rPr>
                <w:rFonts w:cs="Calibri"/>
                <w:b/>
                <w:sz w:val="20"/>
                <w:szCs w:val="20"/>
              </w:rPr>
              <w:fldChar w:fldCharType="end"/>
            </w:r>
          </w:p>
          <w:p w14:paraId="06C741EC" w14:textId="77777777" w:rsidR="00BE38BE" w:rsidRPr="006E0EF6" w:rsidRDefault="00BE38BE" w:rsidP="00551BA1">
            <w:pPr>
              <w:widowControl w:val="0"/>
              <w:autoSpaceDE w:val="0"/>
              <w:autoSpaceDN w:val="0"/>
              <w:adjustRightInd w:val="0"/>
              <w:spacing w:after="0" w:line="240" w:lineRule="auto"/>
              <w:rPr>
                <w:rFonts w:cs="Calibri"/>
                <w:color w:val="000000"/>
                <w:sz w:val="20"/>
                <w:szCs w:val="20"/>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Pr>
                <w:rFonts w:cs="Calibri"/>
                <w:color w:val="000000"/>
                <w:sz w:val="16"/>
                <w:szCs w:val="16"/>
              </w:rPr>
              <w:t xml:space="preserve"> </w:t>
            </w:r>
            <w:r w:rsidRPr="00E06DD0">
              <w:rPr>
                <w:rFonts w:cs="Calibri"/>
                <w:color w:val="000000"/>
                <w:sz w:val="18"/>
                <w:szCs w:val="18"/>
              </w:rPr>
              <w:t>N/A</w:t>
            </w:r>
          </w:p>
        </w:tc>
        <w:tc>
          <w:tcPr>
            <w:tcW w:w="1530" w:type="dxa"/>
            <w:vAlign w:val="center"/>
          </w:tcPr>
          <w:p w14:paraId="2538BB40" w14:textId="77777777" w:rsidR="00435738" w:rsidRPr="00273842" w:rsidRDefault="00C202AF" w:rsidP="00551BA1">
            <w:pPr>
              <w:widowControl w:val="0"/>
              <w:autoSpaceDE w:val="0"/>
              <w:autoSpaceDN w:val="0"/>
              <w:adjustRightInd w:val="0"/>
              <w:spacing w:after="0" w:line="240" w:lineRule="auto"/>
              <w:rPr>
                <w:rFonts w:cs="Calibri"/>
                <w:b/>
                <w:color w:val="365F91"/>
                <w:sz w:val="20"/>
                <w:szCs w:val="20"/>
              </w:rPr>
            </w:pP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00273842" w:rsidRPr="00435738">
              <w:rPr>
                <w:rFonts w:cs="Calibri"/>
                <w:b/>
                <w:sz w:val="18"/>
                <w:szCs w:val="18"/>
              </w:rPr>
              <w:t xml:space="preserve"> </w:t>
            </w:r>
            <w:r w:rsidR="00273842" w:rsidRPr="00293FB2">
              <w:rPr>
                <w:rFonts w:cs="Calibri"/>
                <w:sz w:val="20"/>
                <w:szCs w:val="20"/>
              </w:rPr>
              <w:t>bioh</w:t>
            </w:r>
            <w:r w:rsidR="00435738" w:rsidRPr="00293FB2">
              <w:rPr>
                <w:rFonts w:cs="Calibri"/>
                <w:sz w:val="20"/>
                <w:szCs w:val="20"/>
              </w:rPr>
              <w:t>z bin</w:t>
            </w:r>
          </w:p>
          <w:p w14:paraId="0C7448CA" w14:textId="77777777" w:rsidR="00435738" w:rsidRDefault="004400AD" w:rsidP="00551BA1">
            <w:pPr>
              <w:widowControl w:val="0"/>
              <w:autoSpaceDE w:val="0"/>
              <w:autoSpaceDN w:val="0"/>
              <w:adjustRightInd w:val="0"/>
              <w:spacing w:after="0" w:line="240" w:lineRule="auto"/>
              <w:rPr>
                <w:rFonts w:cs="Calibri"/>
                <w:b/>
                <w:sz w:val="20"/>
                <w:szCs w:val="2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00435738" w:rsidRPr="00435738">
              <w:rPr>
                <w:rFonts w:cs="Calibri"/>
                <w:b/>
                <w:sz w:val="18"/>
                <w:szCs w:val="18"/>
              </w:rPr>
              <w:t xml:space="preserve"> </w:t>
            </w:r>
            <w:r w:rsidR="00576A96" w:rsidRPr="00C522A4">
              <w:rPr>
                <w:rFonts w:cs="Calibri"/>
                <w:color w:val="000000"/>
                <w:sz w:val="20"/>
                <w:szCs w:val="20"/>
              </w:rPr>
              <w:t>other</w:t>
            </w:r>
            <w:r w:rsidR="00576A96">
              <w:rPr>
                <w:rFonts w:cs="Calibri"/>
                <w:color w:val="000000"/>
                <w:sz w:val="20"/>
                <w:szCs w:val="20"/>
              </w:rPr>
              <w:t xml:space="preserve"> </w:t>
            </w:r>
            <w:r w:rsidR="00576A96" w:rsidRPr="00576A96">
              <w:rPr>
                <w:rFonts w:cs="Calibri"/>
                <w:b/>
                <w:sz w:val="20"/>
                <w:szCs w:val="20"/>
              </w:rPr>
              <w:fldChar w:fldCharType="begin">
                <w:ffData>
                  <w:name w:val="Text45"/>
                  <w:enabled/>
                  <w:calcOnExit w:val="0"/>
                  <w:textInput/>
                </w:ffData>
              </w:fldChar>
            </w:r>
            <w:r w:rsidR="00576A96" w:rsidRPr="00576A96">
              <w:rPr>
                <w:rFonts w:cs="Calibri"/>
                <w:b/>
                <w:sz w:val="20"/>
                <w:szCs w:val="20"/>
              </w:rPr>
              <w:instrText xml:space="preserve"> FORMTEXT </w:instrText>
            </w:r>
            <w:r w:rsidR="00576A96" w:rsidRPr="00576A96">
              <w:rPr>
                <w:rFonts w:cs="Calibri"/>
                <w:b/>
                <w:sz w:val="20"/>
                <w:szCs w:val="20"/>
              </w:rPr>
            </w:r>
            <w:r w:rsidR="00576A96" w:rsidRPr="00576A96">
              <w:rPr>
                <w:rFonts w:cs="Calibri"/>
                <w:b/>
                <w:sz w:val="20"/>
                <w:szCs w:val="20"/>
              </w:rPr>
              <w:fldChar w:fldCharType="separate"/>
            </w:r>
            <w:r w:rsidR="00576A96" w:rsidRPr="00576A96">
              <w:rPr>
                <w:rFonts w:cs="Calibri"/>
                <w:b/>
                <w:noProof/>
                <w:sz w:val="20"/>
                <w:szCs w:val="20"/>
              </w:rPr>
              <w:t> </w:t>
            </w:r>
            <w:r w:rsidR="00576A96" w:rsidRPr="00576A96">
              <w:rPr>
                <w:rFonts w:cs="Calibri"/>
                <w:b/>
                <w:noProof/>
                <w:sz w:val="20"/>
                <w:szCs w:val="20"/>
              </w:rPr>
              <w:t> </w:t>
            </w:r>
            <w:r w:rsidR="00576A96" w:rsidRPr="00576A96">
              <w:rPr>
                <w:rFonts w:cs="Calibri"/>
                <w:b/>
                <w:noProof/>
                <w:sz w:val="20"/>
                <w:szCs w:val="20"/>
              </w:rPr>
              <w:t> </w:t>
            </w:r>
            <w:r w:rsidR="00576A96" w:rsidRPr="00576A96">
              <w:rPr>
                <w:rFonts w:cs="Calibri"/>
                <w:b/>
                <w:noProof/>
                <w:sz w:val="20"/>
                <w:szCs w:val="20"/>
              </w:rPr>
              <w:t> </w:t>
            </w:r>
            <w:r w:rsidR="00576A96" w:rsidRPr="00576A96">
              <w:rPr>
                <w:rFonts w:cs="Calibri"/>
                <w:b/>
                <w:noProof/>
                <w:sz w:val="20"/>
                <w:szCs w:val="20"/>
              </w:rPr>
              <w:t> </w:t>
            </w:r>
            <w:r w:rsidR="00576A96" w:rsidRPr="00576A96">
              <w:rPr>
                <w:rFonts w:cs="Calibri"/>
                <w:b/>
                <w:sz w:val="20"/>
                <w:szCs w:val="20"/>
              </w:rPr>
              <w:fldChar w:fldCharType="end"/>
            </w:r>
          </w:p>
          <w:p w14:paraId="64192C3F" w14:textId="77777777" w:rsidR="00BE38BE" w:rsidRPr="003456E2" w:rsidRDefault="00BE38BE" w:rsidP="00551BA1">
            <w:pPr>
              <w:widowControl w:val="0"/>
              <w:autoSpaceDE w:val="0"/>
              <w:autoSpaceDN w:val="0"/>
              <w:adjustRightInd w:val="0"/>
              <w:spacing w:after="0" w:line="240" w:lineRule="auto"/>
              <w:rPr>
                <w:rFonts w:cs="Calibri"/>
                <w:b/>
                <w:color w:val="365F91"/>
                <w:sz w:val="20"/>
                <w:szCs w:val="20"/>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Pr>
                <w:rFonts w:cs="Calibri"/>
                <w:color w:val="000000"/>
                <w:sz w:val="16"/>
                <w:szCs w:val="16"/>
              </w:rPr>
              <w:t xml:space="preserve"> </w:t>
            </w:r>
            <w:r w:rsidRPr="00E06DD0">
              <w:rPr>
                <w:rFonts w:cs="Calibri"/>
                <w:color w:val="000000"/>
                <w:sz w:val="18"/>
                <w:szCs w:val="18"/>
              </w:rPr>
              <w:t>N/A</w:t>
            </w:r>
          </w:p>
        </w:tc>
        <w:tc>
          <w:tcPr>
            <w:tcW w:w="1530" w:type="dxa"/>
            <w:vAlign w:val="center"/>
          </w:tcPr>
          <w:p w14:paraId="34C355F0" w14:textId="77777777" w:rsidR="00293FB2" w:rsidRPr="00435738" w:rsidRDefault="00C202AF" w:rsidP="00551BA1">
            <w:pPr>
              <w:widowControl w:val="0"/>
              <w:autoSpaceDE w:val="0"/>
              <w:autoSpaceDN w:val="0"/>
              <w:adjustRightInd w:val="0"/>
              <w:spacing w:after="0" w:line="240" w:lineRule="auto"/>
              <w:rPr>
                <w:rFonts w:cs="Calibri"/>
                <w:color w:val="000000"/>
                <w:sz w:val="18"/>
                <w:szCs w:val="18"/>
              </w:rPr>
            </w:pP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00293FB2" w:rsidRPr="00435738">
              <w:rPr>
                <w:rFonts w:cs="Calibri"/>
                <w:b/>
                <w:sz w:val="18"/>
                <w:szCs w:val="18"/>
              </w:rPr>
              <w:t xml:space="preserve"> </w:t>
            </w:r>
            <w:r w:rsidR="00293FB2">
              <w:rPr>
                <w:rFonts w:cs="Calibri"/>
                <w:color w:val="000000"/>
                <w:sz w:val="18"/>
                <w:szCs w:val="18"/>
              </w:rPr>
              <w:t>autoclave</w:t>
            </w:r>
          </w:p>
          <w:p w14:paraId="44C4A4FD" w14:textId="77777777" w:rsidR="00E03C35" w:rsidRDefault="004400AD" w:rsidP="00551BA1">
            <w:pPr>
              <w:widowControl w:val="0"/>
              <w:autoSpaceDE w:val="0"/>
              <w:autoSpaceDN w:val="0"/>
              <w:adjustRightInd w:val="0"/>
              <w:spacing w:after="0" w:line="240" w:lineRule="auto"/>
              <w:rPr>
                <w:rFonts w:cs="Calibri"/>
                <w:b/>
                <w:sz w:val="20"/>
                <w:szCs w:val="2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00293FB2" w:rsidRPr="00435738">
              <w:rPr>
                <w:rFonts w:cs="Calibri"/>
                <w:b/>
                <w:sz w:val="18"/>
                <w:szCs w:val="18"/>
              </w:rPr>
              <w:t xml:space="preserve"> </w:t>
            </w:r>
            <w:r w:rsidR="00576A96" w:rsidRPr="00C522A4">
              <w:rPr>
                <w:rFonts w:cs="Calibri"/>
                <w:color w:val="000000"/>
                <w:sz w:val="20"/>
                <w:szCs w:val="20"/>
              </w:rPr>
              <w:t>other</w:t>
            </w:r>
            <w:r w:rsidR="00576A96">
              <w:rPr>
                <w:rFonts w:cs="Calibri"/>
                <w:color w:val="000000"/>
                <w:sz w:val="20"/>
                <w:szCs w:val="20"/>
              </w:rPr>
              <w:t xml:space="preserve"> </w:t>
            </w:r>
            <w:r w:rsidR="00576A96" w:rsidRPr="00576A96">
              <w:rPr>
                <w:rFonts w:cs="Calibri"/>
                <w:b/>
                <w:sz w:val="20"/>
                <w:szCs w:val="20"/>
              </w:rPr>
              <w:fldChar w:fldCharType="begin">
                <w:ffData>
                  <w:name w:val="Text45"/>
                  <w:enabled/>
                  <w:calcOnExit w:val="0"/>
                  <w:textInput/>
                </w:ffData>
              </w:fldChar>
            </w:r>
            <w:r w:rsidR="00576A96" w:rsidRPr="00576A96">
              <w:rPr>
                <w:rFonts w:cs="Calibri"/>
                <w:b/>
                <w:sz w:val="20"/>
                <w:szCs w:val="20"/>
              </w:rPr>
              <w:instrText xml:space="preserve"> FORMTEXT </w:instrText>
            </w:r>
            <w:r w:rsidR="00576A96" w:rsidRPr="00576A96">
              <w:rPr>
                <w:rFonts w:cs="Calibri"/>
                <w:b/>
                <w:sz w:val="20"/>
                <w:szCs w:val="20"/>
              </w:rPr>
            </w:r>
            <w:r w:rsidR="00576A96" w:rsidRPr="00576A96">
              <w:rPr>
                <w:rFonts w:cs="Calibri"/>
                <w:b/>
                <w:sz w:val="20"/>
                <w:szCs w:val="20"/>
              </w:rPr>
              <w:fldChar w:fldCharType="separate"/>
            </w:r>
            <w:r w:rsidR="00576A96" w:rsidRPr="00576A96">
              <w:rPr>
                <w:rFonts w:cs="Calibri"/>
                <w:b/>
                <w:noProof/>
                <w:sz w:val="20"/>
                <w:szCs w:val="20"/>
              </w:rPr>
              <w:t> </w:t>
            </w:r>
            <w:r w:rsidR="00576A96" w:rsidRPr="00576A96">
              <w:rPr>
                <w:rFonts w:cs="Calibri"/>
                <w:b/>
                <w:noProof/>
                <w:sz w:val="20"/>
                <w:szCs w:val="20"/>
              </w:rPr>
              <w:t> </w:t>
            </w:r>
            <w:r w:rsidR="00576A96" w:rsidRPr="00576A96">
              <w:rPr>
                <w:rFonts w:cs="Calibri"/>
                <w:b/>
                <w:noProof/>
                <w:sz w:val="20"/>
                <w:szCs w:val="20"/>
              </w:rPr>
              <w:t> </w:t>
            </w:r>
            <w:r w:rsidR="00576A96" w:rsidRPr="00576A96">
              <w:rPr>
                <w:rFonts w:cs="Calibri"/>
                <w:b/>
                <w:noProof/>
                <w:sz w:val="20"/>
                <w:szCs w:val="20"/>
              </w:rPr>
              <w:t> </w:t>
            </w:r>
            <w:r w:rsidR="00576A96" w:rsidRPr="00576A96">
              <w:rPr>
                <w:rFonts w:cs="Calibri"/>
                <w:b/>
                <w:noProof/>
                <w:sz w:val="20"/>
                <w:szCs w:val="20"/>
              </w:rPr>
              <w:t> </w:t>
            </w:r>
            <w:r w:rsidR="00576A96" w:rsidRPr="00576A96">
              <w:rPr>
                <w:rFonts w:cs="Calibri"/>
                <w:b/>
                <w:sz w:val="20"/>
                <w:szCs w:val="20"/>
              </w:rPr>
              <w:fldChar w:fldCharType="end"/>
            </w:r>
          </w:p>
          <w:p w14:paraId="46FA5EB8" w14:textId="77777777" w:rsidR="00BE38BE" w:rsidRDefault="00BE38BE" w:rsidP="00551BA1">
            <w:pPr>
              <w:widowControl w:val="0"/>
              <w:autoSpaceDE w:val="0"/>
              <w:autoSpaceDN w:val="0"/>
              <w:adjustRightInd w:val="0"/>
              <w:spacing w:after="0" w:line="240" w:lineRule="auto"/>
              <w:rPr>
                <w:rFonts w:cs="Calibri"/>
                <w:b/>
                <w:color w:val="365F91"/>
                <w:sz w:val="20"/>
                <w:szCs w:val="20"/>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Pr>
                <w:rFonts w:cs="Calibri"/>
                <w:color w:val="000000"/>
                <w:sz w:val="16"/>
                <w:szCs w:val="16"/>
              </w:rPr>
              <w:t xml:space="preserve"> </w:t>
            </w:r>
            <w:r w:rsidRPr="00E06DD0">
              <w:rPr>
                <w:rFonts w:cs="Calibri"/>
                <w:color w:val="000000"/>
                <w:sz w:val="18"/>
                <w:szCs w:val="18"/>
              </w:rPr>
              <w:t>N/A</w:t>
            </w:r>
          </w:p>
        </w:tc>
        <w:tc>
          <w:tcPr>
            <w:tcW w:w="1980" w:type="dxa"/>
            <w:vAlign w:val="center"/>
          </w:tcPr>
          <w:p w14:paraId="0E108666" w14:textId="77777777" w:rsidR="00AC68C8" w:rsidRPr="00435738" w:rsidRDefault="00C202AF" w:rsidP="00551BA1">
            <w:pPr>
              <w:widowControl w:val="0"/>
              <w:autoSpaceDE w:val="0"/>
              <w:autoSpaceDN w:val="0"/>
              <w:adjustRightInd w:val="0"/>
              <w:spacing w:after="0" w:line="240" w:lineRule="auto"/>
              <w:rPr>
                <w:rFonts w:cs="Calibri"/>
                <w:color w:val="000000"/>
                <w:sz w:val="18"/>
                <w:szCs w:val="18"/>
              </w:rPr>
            </w:pP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00C64161">
              <w:rPr>
                <w:rFonts w:cs="Calibri"/>
                <w:color w:val="000000"/>
                <w:sz w:val="18"/>
                <w:szCs w:val="18"/>
              </w:rPr>
              <w:t>red sharps bin</w:t>
            </w:r>
          </w:p>
          <w:p w14:paraId="2B00AA75" w14:textId="77777777" w:rsidR="00E03C35" w:rsidRDefault="004400AD" w:rsidP="00551BA1">
            <w:pPr>
              <w:widowControl w:val="0"/>
              <w:autoSpaceDE w:val="0"/>
              <w:autoSpaceDN w:val="0"/>
              <w:adjustRightInd w:val="0"/>
              <w:spacing w:after="0" w:line="240" w:lineRule="auto"/>
              <w:rPr>
                <w:rFonts w:cs="Calibri"/>
                <w:b/>
                <w:sz w:val="20"/>
                <w:szCs w:val="2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00AC68C8" w:rsidRPr="00435738">
              <w:rPr>
                <w:rFonts w:cs="Calibri"/>
                <w:b/>
                <w:sz w:val="18"/>
                <w:szCs w:val="18"/>
              </w:rPr>
              <w:t xml:space="preserve"> </w:t>
            </w:r>
            <w:r w:rsidR="00887D26" w:rsidRPr="00C522A4">
              <w:rPr>
                <w:rFonts w:cs="Calibri"/>
                <w:color w:val="000000"/>
                <w:sz w:val="20"/>
                <w:szCs w:val="20"/>
              </w:rPr>
              <w:t>other</w:t>
            </w:r>
            <w:r w:rsidR="00887D26">
              <w:rPr>
                <w:rFonts w:cs="Calibri"/>
                <w:color w:val="000000"/>
                <w:sz w:val="20"/>
                <w:szCs w:val="20"/>
              </w:rPr>
              <w:t xml:space="preserve"> </w:t>
            </w:r>
            <w:r w:rsidR="00887D26" w:rsidRPr="00576A96">
              <w:rPr>
                <w:rFonts w:cs="Calibri"/>
                <w:b/>
                <w:sz w:val="20"/>
                <w:szCs w:val="20"/>
              </w:rPr>
              <w:fldChar w:fldCharType="begin">
                <w:ffData>
                  <w:name w:val="Text45"/>
                  <w:enabled/>
                  <w:calcOnExit w:val="0"/>
                  <w:textInput/>
                </w:ffData>
              </w:fldChar>
            </w:r>
            <w:r w:rsidR="00887D26" w:rsidRPr="00576A96">
              <w:rPr>
                <w:rFonts w:cs="Calibri"/>
                <w:b/>
                <w:sz w:val="20"/>
                <w:szCs w:val="20"/>
              </w:rPr>
              <w:instrText xml:space="preserve"> FORMTEXT </w:instrText>
            </w:r>
            <w:r w:rsidR="00887D26" w:rsidRPr="00576A96">
              <w:rPr>
                <w:rFonts w:cs="Calibri"/>
                <w:b/>
                <w:sz w:val="20"/>
                <w:szCs w:val="20"/>
              </w:rPr>
            </w:r>
            <w:r w:rsidR="00887D26" w:rsidRPr="00576A96">
              <w:rPr>
                <w:rFonts w:cs="Calibri"/>
                <w:b/>
                <w:sz w:val="20"/>
                <w:szCs w:val="20"/>
              </w:rPr>
              <w:fldChar w:fldCharType="separate"/>
            </w:r>
            <w:r w:rsidR="00887D26" w:rsidRPr="00576A96">
              <w:rPr>
                <w:rFonts w:cs="Calibri"/>
                <w:b/>
                <w:noProof/>
                <w:sz w:val="20"/>
                <w:szCs w:val="20"/>
              </w:rPr>
              <w:t> </w:t>
            </w:r>
            <w:r w:rsidR="00887D26" w:rsidRPr="00576A96">
              <w:rPr>
                <w:rFonts w:cs="Calibri"/>
                <w:b/>
                <w:noProof/>
                <w:sz w:val="20"/>
                <w:szCs w:val="20"/>
              </w:rPr>
              <w:t> </w:t>
            </w:r>
            <w:r w:rsidR="00887D26" w:rsidRPr="00576A96">
              <w:rPr>
                <w:rFonts w:cs="Calibri"/>
                <w:b/>
                <w:noProof/>
                <w:sz w:val="20"/>
                <w:szCs w:val="20"/>
              </w:rPr>
              <w:t> </w:t>
            </w:r>
            <w:r w:rsidR="00887D26" w:rsidRPr="00576A96">
              <w:rPr>
                <w:rFonts w:cs="Calibri"/>
                <w:b/>
                <w:noProof/>
                <w:sz w:val="20"/>
                <w:szCs w:val="20"/>
              </w:rPr>
              <w:t> </w:t>
            </w:r>
            <w:r w:rsidR="00887D26" w:rsidRPr="00576A96">
              <w:rPr>
                <w:rFonts w:cs="Calibri"/>
                <w:b/>
                <w:noProof/>
                <w:sz w:val="20"/>
                <w:szCs w:val="20"/>
              </w:rPr>
              <w:t> </w:t>
            </w:r>
            <w:r w:rsidR="00887D26" w:rsidRPr="00576A96">
              <w:rPr>
                <w:rFonts w:cs="Calibri"/>
                <w:b/>
                <w:sz w:val="20"/>
                <w:szCs w:val="20"/>
              </w:rPr>
              <w:fldChar w:fldCharType="end"/>
            </w:r>
          </w:p>
          <w:p w14:paraId="53981535" w14:textId="77777777" w:rsidR="00BE38BE" w:rsidRPr="003456E2" w:rsidRDefault="00BE38BE" w:rsidP="00551BA1">
            <w:pPr>
              <w:widowControl w:val="0"/>
              <w:autoSpaceDE w:val="0"/>
              <w:autoSpaceDN w:val="0"/>
              <w:adjustRightInd w:val="0"/>
              <w:spacing w:after="0" w:line="240" w:lineRule="auto"/>
              <w:rPr>
                <w:rFonts w:cs="Calibri"/>
                <w:b/>
                <w:color w:val="365F91"/>
                <w:sz w:val="20"/>
                <w:szCs w:val="20"/>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Pr>
                <w:rFonts w:cs="Calibri"/>
                <w:color w:val="000000"/>
                <w:sz w:val="16"/>
                <w:szCs w:val="16"/>
              </w:rPr>
              <w:t xml:space="preserve"> </w:t>
            </w:r>
            <w:r w:rsidRPr="00E06DD0">
              <w:rPr>
                <w:rFonts w:cs="Calibri"/>
                <w:color w:val="000000"/>
                <w:sz w:val="18"/>
                <w:szCs w:val="18"/>
              </w:rPr>
              <w:t>N/A</w:t>
            </w:r>
          </w:p>
        </w:tc>
      </w:tr>
    </w:tbl>
    <w:p w14:paraId="1D36800E" w14:textId="77777777" w:rsidR="00C64161" w:rsidRDefault="00C64161" w:rsidP="00C64161">
      <w:pPr>
        <w:widowControl w:val="0"/>
        <w:autoSpaceDE w:val="0"/>
        <w:autoSpaceDN w:val="0"/>
        <w:adjustRightInd w:val="0"/>
        <w:spacing w:before="240" w:after="0" w:line="240" w:lineRule="auto"/>
        <w:ind w:left="540"/>
        <w:rPr>
          <w:rFonts w:cs="Calibri"/>
        </w:rPr>
      </w:pPr>
      <w:r>
        <w:rPr>
          <w:rFonts w:cs="Calibri"/>
        </w:rPr>
        <w:t xml:space="preserve">Please list any additional lab-specific equipment or non-disposable items used with BSL-2 materials and disinfection method:  </w:t>
      </w:r>
      <w:r w:rsidR="00C202AF">
        <w:rPr>
          <w:rFonts w:cs="Calibri"/>
          <w:color w:val="000000"/>
          <w:sz w:val="16"/>
          <w:szCs w:val="16"/>
        </w:rPr>
        <w:fldChar w:fldCharType="begin">
          <w:ffData>
            <w:name w:val=""/>
            <w:enabled/>
            <w:calcOnExit w:val="0"/>
            <w:checkBox>
              <w:sizeAuto/>
              <w:default w:val="0"/>
            </w:checkBox>
          </w:ffData>
        </w:fldChar>
      </w:r>
      <w:r w:rsidR="00C202AF">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C202AF">
        <w:rPr>
          <w:rFonts w:cs="Calibri"/>
          <w:color w:val="000000"/>
          <w:sz w:val="16"/>
          <w:szCs w:val="16"/>
        </w:rPr>
        <w:fldChar w:fldCharType="end"/>
      </w:r>
      <w:r w:rsidRPr="00A464B5">
        <w:rPr>
          <w:rFonts w:cs="Calibri"/>
          <w:color w:val="000000"/>
        </w:rPr>
        <w:t>N/A</w:t>
      </w:r>
      <w:r>
        <w:rPr>
          <w:rFonts w:cs="Calibri"/>
          <w:color w:val="000000"/>
          <w:sz w:val="16"/>
          <w:szCs w:val="16"/>
        </w:rPr>
        <w:t xml:space="preserve">  </w:t>
      </w:r>
      <w:r w:rsidR="00A717D6" w:rsidRPr="00D94971">
        <w:rPr>
          <w:rFonts w:cs="Calibri"/>
          <w:b/>
          <w:color w:val="000000"/>
          <w:u w:val="single"/>
        </w:rPr>
        <w:fldChar w:fldCharType="begin">
          <w:ffData>
            <w:name w:val="Text34"/>
            <w:enabled/>
            <w:calcOnExit w:val="0"/>
            <w:textInput/>
          </w:ffData>
        </w:fldChar>
      </w:r>
      <w:r w:rsidR="00A717D6" w:rsidRPr="00D94971">
        <w:rPr>
          <w:rFonts w:cs="Calibri"/>
          <w:b/>
          <w:color w:val="000000"/>
          <w:u w:val="single"/>
        </w:rPr>
        <w:instrText xml:space="preserve"> FORMTEXT </w:instrText>
      </w:r>
      <w:r w:rsidR="00A717D6" w:rsidRPr="00D94971">
        <w:rPr>
          <w:rFonts w:cs="Calibri"/>
          <w:b/>
          <w:color w:val="000000"/>
          <w:u w:val="single"/>
        </w:rPr>
      </w:r>
      <w:r w:rsidR="00A717D6" w:rsidRPr="00D94971">
        <w:rPr>
          <w:rFonts w:cs="Calibri"/>
          <w:b/>
          <w:color w:val="000000"/>
          <w:u w:val="single"/>
        </w:rPr>
        <w:fldChar w:fldCharType="separate"/>
      </w:r>
      <w:r w:rsidR="00A717D6" w:rsidRPr="00D60E59">
        <w:rPr>
          <w:rFonts w:cs="Calibri"/>
          <w:b/>
          <w:noProof/>
          <w:color w:val="000000"/>
          <w:u w:val="single"/>
        </w:rPr>
        <w:t> </w:t>
      </w:r>
      <w:r w:rsidR="00A717D6" w:rsidRPr="00D60E59">
        <w:rPr>
          <w:rFonts w:cs="Calibri"/>
          <w:b/>
          <w:noProof/>
          <w:color w:val="000000"/>
          <w:u w:val="single"/>
        </w:rPr>
        <w:t> </w:t>
      </w:r>
      <w:r w:rsidR="00A717D6" w:rsidRPr="00D60E59">
        <w:rPr>
          <w:rFonts w:cs="Calibri"/>
          <w:b/>
          <w:noProof/>
          <w:color w:val="000000"/>
          <w:u w:val="single"/>
        </w:rPr>
        <w:t> </w:t>
      </w:r>
      <w:r w:rsidR="00A717D6" w:rsidRPr="00D60E59">
        <w:rPr>
          <w:rFonts w:cs="Calibri"/>
          <w:b/>
          <w:noProof/>
          <w:color w:val="000000"/>
          <w:u w:val="single"/>
        </w:rPr>
        <w:t> </w:t>
      </w:r>
      <w:r w:rsidR="00A717D6" w:rsidRPr="00D60E59">
        <w:rPr>
          <w:rFonts w:cs="Calibri"/>
          <w:b/>
          <w:noProof/>
          <w:color w:val="000000"/>
          <w:u w:val="single"/>
        </w:rPr>
        <w:t> </w:t>
      </w:r>
      <w:r w:rsidR="00A717D6" w:rsidRPr="00D94971">
        <w:rPr>
          <w:rFonts w:cs="Calibri"/>
          <w:b/>
          <w:color w:val="000000"/>
          <w:u w:val="single"/>
        </w:rPr>
        <w:fldChar w:fldCharType="end"/>
      </w:r>
    </w:p>
    <w:p w14:paraId="4EDB685C" w14:textId="77777777" w:rsidR="009033FE" w:rsidRDefault="009033FE" w:rsidP="009033FE">
      <w:pPr>
        <w:widowControl w:val="0"/>
        <w:autoSpaceDE w:val="0"/>
        <w:autoSpaceDN w:val="0"/>
        <w:adjustRightInd w:val="0"/>
        <w:spacing w:after="0" w:line="240" w:lineRule="auto"/>
        <w:ind w:left="540"/>
        <w:rPr>
          <w:rFonts w:cs="Calibri"/>
        </w:rPr>
      </w:pPr>
    </w:p>
    <w:p w14:paraId="523F7201" w14:textId="77777777" w:rsidR="005E7FE7" w:rsidRDefault="005E7FE7" w:rsidP="005E7FE7">
      <w:pPr>
        <w:widowControl w:val="0"/>
        <w:numPr>
          <w:ilvl w:val="0"/>
          <w:numId w:val="4"/>
        </w:numPr>
        <w:autoSpaceDE w:val="0"/>
        <w:autoSpaceDN w:val="0"/>
        <w:adjustRightInd w:val="0"/>
        <w:spacing w:after="0" w:line="240" w:lineRule="auto"/>
        <w:rPr>
          <w:rFonts w:cs="Calibri"/>
        </w:rPr>
      </w:pPr>
      <w:r>
        <w:rPr>
          <w:rFonts w:cs="Calibri"/>
        </w:rPr>
        <w:t>Training</w:t>
      </w:r>
      <w:r w:rsidRPr="005E7FE7">
        <w:rPr>
          <w:rFonts w:cs="Calibri"/>
        </w:rPr>
        <w:t xml:space="preserve"> </w:t>
      </w:r>
      <w:r w:rsidR="0073282A">
        <w:rPr>
          <w:rFonts w:cs="Calibri"/>
        </w:rPr>
        <w:t xml:space="preserve">for staff working on </w:t>
      </w:r>
      <w:r w:rsidR="00462D07">
        <w:rPr>
          <w:rFonts w:cs="Calibri"/>
        </w:rPr>
        <w:t>the project</w:t>
      </w:r>
      <w:r w:rsidR="004D48FD">
        <w:rPr>
          <w:rFonts w:cs="Calibri"/>
        </w:rPr>
        <w:t>.  Contact the biosafety officer (</w:t>
      </w:r>
      <w:hyperlink r:id="rId11" w:history="1">
        <w:r w:rsidR="004D48FD" w:rsidRPr="008F70D5">
          <w:rPr>
            <w:rStyle w:val="Hyperlink"/>
            <w:rFonts w:cs="Calibri"/>
          </w:rPr>
          <w:t>Lquenee@caltech.edu</w:t>
        </w:r>
      </w:hyperlink>
      <w:r w:rsidR="004D48FD">
        <w:rPr>
          <w:rFonts w:cs="Calibri"/>
        </w:rPr>
        <w:t xml:space="preserve">) for </w:t>
      </w:r>
      <w:r w:rsidR="008D63D8">
        <w:rPr>
          <w:rFonts w:cs="Calibri"/>
        </w:rPr>
        <w:t xml:space="preserve">information about the </w:t>
      </w:r>
      <w:r w:rsidR="004D48FD">
        <w:rPr>
          <w:rFonts w:cs="Calibri"/>
        </w:rPr>
        <w:t xml:space="preserve">required training and training history.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133"/>
      </w:tblGrid>
      <w:tr w:rsidR="004D48FD" w:rsidRPr="008134CD" w14:paraId="3243DE29" w14:textId="77777777" w:rsidTr="008134CD">
        <w:tc>
          <w:tcPr>
            <w:tcW w:w="5508" w:type="dxa"/>
            <w:shd w:val="clear" w:color="auto" w:fill="auto"/>
          </w:tcPr>
          <w:p w14:paraId="67056F5F" w14:textId="77777777" w:rsidR="004D48FD" w:rsidRPr="00DC4ABC" w:rsidRDefault="004D48FD" w:rsidP="008134CD">
            <w:pPr>
              <w:widowControl w:val="0"/>
              <w:autoSpaceDE w:val="0"/>
              <w:autoSpaceDN w:val="0"/>
              <w:adjustRightInd w:val="0"/>
              <w:spacing w:after="0" w:line="240" w:lineRule="auto"/>
              <w:jc w:val="center"/>
              <w:rPr>
                <w:rFonts w:cs="Calibri"/>
                <w:b/>
              </w:rPr>
            </w:pPr>
            <w:r w:rsidRPr="00DC4ABC">
              <w:rPr>
                <w:rFonts w:cs="Calibri"/>
                <w:b/>
              </w:rPr>
              <w:t>Name</w:t>
            </w:r>
          </w:p>
        </w:tc>
        <w:tc>
          <w:tcPr>
            <w:tcW w:w="5508" w:type="dxa"/>
            <w:shd w:val="clear" w:color="auto" w:fill="auto"/>
          </w:tcPr>
          <w:p w14:paraId="568E75A3" w14:textId="77777777" w:rsidR="004D48FD" w:rsidRPr="00DC4ABC" w:rsidRDefault="004D48FD" w:rsidP="008134CD">
            <w:pPr>
              <w:widowControl w:val="0"/>
              <w:autoSpaceDE w:val="0"/>
              <w:autoSpaceDN w:val="0"/>
              <w:adjustRightInd w:val="0"/>
              <w:spacing w:after="0" w:line="240" w:lineRule="auto"/>
              <w:jc w:val="center"/>
              <w:rPr>
                <w:rFonts w:cs="Calibri"/>
                <w:b/>
              </w:rPr>
            </w:pPr>
            <w:r w:rsidRPr="00DC4ABC">
              <w:rPr>
                <w:rFonts w:cs="Calibri"/>
                <w:b/>
              </w:rPr>
              <w:t>Position</w:t>
            </w:r>
          </w:p>
        </w:tc>
      </w:tr>
      <w:tr w:rsidR="004D48FD" w:rsidRPr="008134CD" w14:paraId="1E457FB1" w14:textId="77777777" w:rsidTr="008134CD">
        <w:tc>
          <w:tcPr>
            <w:tcW w:w="5508" w:type="dxa"/>
            <w:shd w:val="clear" w:color="auto" w:fill="auto"/>
          </w:tcPr>
          <w:p w14:paraId="70AE8C9B" w14:textId="77777777" w:rsidR="004D48FD" w:rsidRPr="008134CD" w:rsidRDefault="004D48FD" w:rsidP="008134CD">
            <w:pPr>
              <w:widowControl w:val="0"/>
              <w:autoSpaceDE w:val="0"/>
              <w:autoSpaceDN w:val="0"/>
              <w:adjustRightInd w:val="0"/>
              <w:spacing w:after="0" w:line="240" w:lineRule="auto"/>
              <w:rPr>
                <w:rFonts w:cs="Calibri"/>
              </w:rPr>
            </w:pPr>
          </w:p>
        </w:tc>
        <w:tc>
          <w:tcPr>
            <w:tcW w:w="5508" w:type="dxa"/>
            <w:shd w:val="clear" w:color="auto" w:fill="auto"/>
          </w:tcPr>
          <w:p w14:paraId="7354FB9C" w14:textId="77777777" w:rsidR="004D48FD" w:rsidRPr="008134CD" w:rsidRDefault="004D48FD" w:rsidP="008134CD">
            <w:pPr>
              <w:widowControl w:val="0"/>
              <w:autoSpaceDE w:val="0"/>
              <w:autoSpaceDN w:val="0"/>
              <w:adjustRightInd w:val="0"/>
              <w:spacing w:after="0" w:line="240" w:lineRule="auto"/>
              <w:rPr>
                <w:rFonts w:cs="Calibri"/>
              </w:rPr>
            </w:pPr>
          </w:p>
        </w:tc>
      </w:tr>
      <w:tr w:rsidR="004D48FD" w:rsidRPr="008134CD" w14:paraId="0172C939" w14:textId="77777777" w:rsidTr="008134CD">
        <w:tc>
          <w:tcPr>
            <w:tcW w:w="5508" w:type="dxa"/>
            <w:shd w:val="clear" w:color="auto" w:fill="auto"/>
          </w:tcPr>
          <w:p w14:paraId="6B40720E" w14:textId="77777777" w:rsidR="004D48FD" w:rsidRPr="008134CD" w:rsidRDefault="004D48FD" w:rsidP="008134CD">
            <w:pPr>
              <w:widowControl w:val="0"/>
              <w:autoSpaceDE w:val="0"/>
              <w:autoSpaceDN w:val="0"/>
              <w:adjustRightInd w:val="0"/>
              <w:spacing w:after="0" w:line="240" w:lineRule="auto"/>
              <w:rPr>
                <w:rFonts w:cs="Calibri"/>
              </w:rPr>
            </w:pPr>
          </w:p>
        </w:tc>
        <w:tc>
          <w:tcPr>
            <w:tcW w:w="5508" w:type="dxa"/>
            <w:shd w:val="clear" w:color="auto" w:fill="auto"/>
          </w:tcPr>
          <w:p w14:paraId="22646B3D" w14:textId="77777777" w:rsidR="004D48FD" w:rsidRPr="008134CD" w:rsidRDefault="004D48FD" w:rsidP="008134CD">
            <w:pPr>
              <w:widowControl w:val="0"/>
              <w:autoSpaceDE w:val="0"/>
              <w:autoSpaceDN w:val="0"/>
              <w:adjustRightInd w:val="0"/>
              <w:spacing w:after="0" w:line="240" w:lineRule="auto"/>
              <w:rPr>
                <w:rFonts w:cs="Calibri"/>
              </w:rPr>
            </w:pPr>
          </w:p>
        </w:tc>
      </w:tr>
      <w:tr w:rsidR="004D48FD" w:rsidRPr="008134CD" w14:paraId="5A60E292" w14:textId="77777777" w:rsidTr="008134CD">
        <w:tc>
          <w:tcPr>
            <w:tcW w:w="5508" w:type="dxa"/>
            <w:shd w:val="clear" w:color="auto" w:fill="auto"/>
          </w:tcPr>
          <w:p w14:paraId="2B9E3CD1" w14:textId="77777777" w:rsidR="004D48FD" w:rsidRPr="008134CD" w:rsidRDefault="004D48FD" w:rsidP="008134CD">
            <w:pPr>
              <w:widowControl w:val="0"/>
              <w:autoSpaceDE w:val="0"/>
              <w:autoSpaceDN w:val="0"/>
              <w:adjustRightInd w:val="0"/>
              <w:spacing w:after="0" w:line="240" w:lineRule="auto"/>
              <w:rPr>
                <w:rFonts w:cs="Calibri"/>
              </w:rPr>
            </w:pPr>
          </w:p>
        </w:tc>
        <w:tc>
          <w:tcPr>
            <w:tcW w:w="5508" w:type="dxa"/>
            <w:shd w:val="clear" w:color="auto" w:fill="auto"/>
          </w:tcPr>
          <w:p w14:paraId="708FDEBD" w14:textId="77777777" w:rsidR="004D48FD" w:rsidRPr="008134CD" w:rsidRDefault="004D48FD" w:rsidP="008134CD">
            <w:pPr>
              <w:widowControl w:val="0"/>
              <w:autoSpaceDE w:val="0"/>
              <w:autoSpaceDN w:val="0"/>
              <w:adjustRightInd w:val="0"/>
              <w:spacing w:after="0" w:line="240" w:lineRule="auto"/>
              <w:rPr>
                <w:rFonts w:cs="Calibri"/>
              </w:rPr>
            </w:pPr>
          </w:p>
        </w:tc>
      </w:tr>
      <w:tr w:rsidR="004D48FD" w:rsidRPr="008134CD" w14:paraId="7899C089" w14:textId="77777777" w:rsidTr="008134CD">
        <w:tc>
          <w:tcPr>
            <w:tcW w:w="5508" w:type="dxa"/>
            <w:shd w:val="clear" w:color="auto" w:fill="auto"/>
          </w:tcPr>
          <w:p w14:paraId="51E0DE78" w14:textId="77777777" w:rsidR="004D48FD" w:rsidRPr="008134CD" w:rsidRDefault="004D48FD" w:rsidP="008134CD">
            <w:pPr>
              <w:widowControl w:val="0"/>
              <w:autoSpaceDE w:val="0"/>
              <w:autoSpaceDN w:val="0"/>
              <w:adjustRightInd w:val="0"/>
              <w:spacing w:after="0" w:line="240" w:lineRule="auto"/>
              <w:rPr>
                <w:rFonts w:cs="Calibri"/>
              </w:rPr>
            </w:pPr>
          </w:p>
        </w:tc>
        <w:tc>
          <w:tcPr>
            <w:tcW w:w="5508" w:type="dxa"/>
            <w:shd w:val="clear" w:color="auto" w:fill="auto"/>
          </w:tcPr>
          <w:p w14:paraId="3AC37CDB" w14:textId="77777777" w:rsidR="004D48FD" w:rsidRPr="008134CD" w:rsidRDefault="004D48FD" w:rsidP="008134CD">
            <w:pPr>
              <w:widowControl w:val="0"/>
              <w:autoSpaceDE w:val="0"/>
              <w:autoSpaceDN w:val="0"/>
              <w:adjustRightInd w:val="0"/>
              <w:spacing w:after="0" w:line="240" w:lineRule="auto"/>
              <w:rPr>
                <w:rFonts w:cs="Calibri"/>
              </w:rPr>
            </w:pPr>
          </w:p>
        </w:tc>
      </w:tr>
      <w:tr w:rsidR="004D48FD" w:rsidRPr="008134CD" w14:paraId="4BE5B954" w14:textId="77777777" w:rsidTr="008134CD">
        <w:tc>
          <w:tcPr>
            <w:tcW w:w="5508" w:type="dxa"/>
            <w:shd w:val="clear" w:color="auto" w:fill="auto"/>
          </w:tcPr>
          <w:p w14:paraId="3D7C45F3" w14:textId="77777777" w:rsidR="004D48FD" w:rsidRPr="008134CD" w:rsidRDefault="004D48FD" w:rsidP="008134CD">
            <w:pPr>
              <w:widowControl w:val="0"/>
              <w:autoSpaceDE w:val="0"/>
              <w:autoSpaceDN w:val="0"/>
              <w:adjustRightInd w:val="0"/>
              <w:spacing w:after="0" w:line="240" w:lineRule="auto"/>
              <w:rPr>
                <w:rFonts w:cs="Calibri"/>
              </w:rPr>
            </w:pPr>
          </w:p>
        </w:tc>
        <w:tc>
          <w:tcPr>
            <w:tcW w:w="5508" w:type="dxa"/>
            <w:shd w:val="clear" w:color="auto" w:fill="auto"/>
          </w:tcPr>
          <w:p w14:paraId="6394509E" w14:textId="77777777" w:rsidR="004D48FD" w:rsidRPr="008134CD" w:rsidRDefault="004D48FD" w:rsidP="008134CD">
            <w:pPr>
              <w:widowControl w:val="0"/>
              <w:autoSpaceDE w:val="0"/>
              <w:autoSpaceDN w:val="0"/>
              <w:adjustRightInd w:val="0"/>
              <w:spacing w:after="0" w:line="240" w:lineRule="auto"/>
              <w:rPr>
                <w:rFonts w:cs="Calibri"/>
              </w:rPr>
            </w:pPr>
          </w:p>
        </w:tc>
      </w:tr>
      <w:tr w:rsidR="004D48FD" w:rsidRPr="008134CD" w14:paraId="0FBA640E" w14:textId="77777777" w:rsidTr="008134CD">
        <w:tc>
          <w:tcPr>
            <w:tcW w:w="5508" w:type="dxa"/>
            <w:shd w:val="clear" w:color="auto" w:fill="auto"/>
          </w:tcPr>
          <w:p w14:paraId="4703B5FD" w14:textId="77777777" w:rsidR="004D48FD" w:rsidRPr="008134CD" w:rsidRDefault="004D48FD" w:rsidP="008134CD">
            <w:pPr>
              <w:widowControl w:val="0"/>
              <w:autoSpaceDE w:val="0"/>
              <w:autoSpaceDN w:val="0"/>
              <w:adjustRightInd w:val="0"/>
              <w:spacing w:after="0" w:line="240" w:lineRule="auto"/>
              <w:rPr>
                <w:rFonts w:cs="Calibri"/>
              </w:rPr>
            </w:pPr>
          </w:p>
        </w:tc>
        <w:tc>
          <w:tcPr>
            <w:tcW w:w="5508" w:type="dxa"/>
            <w:shd w:val="clear" w:color="auto" w:fill="auto"/>
          </w:tcPr>
          <w:p w14:paraId="74698904" w14:textId="77777777" w:rsidR="004D48FD" w:rsidRPr="008134CD" w:rsidRDefault="004D48FD" w:rsidP="008134CD">
            <w:pPr>
              <w:widowControl w:val="0"/>
              <w:autoSpaceDE w:val="0"/>
              <w:autoSpaceDN w:val="0"/>
              <w:adjustRightInd w:val="0"/>
              <w:spacing w:after="0" w:line="240" w:lineRule="auto"/>
              <w:rPr>
                <w:rFonts w:cs="Calibri"/>
              </w:rPr>
            </w:pPr>
          </w:p>
        </w:tc>
      </w:tr>
      <w:tr w:rsidR="004D48FD" w:rsidRPr="008134CD" w14:paraId="7EF94D84" w14:textId="77777777" w:rsidTr="008134CD">
        <w:tc>
          <w:tcPr>
            <w:tcW w:w="5508" w:type="dxa"/>
            <w:shd w:val="clear" w:color="auto" w:fill="auto"/>
          </w:tcPr>
          <w:p w14:paraId="7C9D1B77" w14:textId="77777777" w:rsidR="004D48FD" w:rsidRPr="008134CD" w:rsidRDefault="004D48FD" w:rsidP="008134CD">
            <w:pPr>
              <w:widowControl w:val="0"/>
              <w:autoSpaceDE w:val="0"/>
              <w:autoSpaceDN w:val="0"/>
              <w:adjustRightInd w:val="0"/>
              <w:spacing w:after="0" w:line="240" w:lineRule="auto"/>
              <w:rPr>
                <w:rFonts w:cs="Calibri"/>
              </w:rPr>
            </w:pPr>
          </w:p>
        </w:tc>
        <w:tc>
          <w:tcPr>
            <w:tcW w:w="5508" w:type="dxa"/>
            <w:shd w:val="clear" w:color="auto" w:fill="auto"/>
          </w:tcPr>
          <w:p w14:paraId="32338EC8" w14:textId="77777777" w:rsidR="004D48FD" w:rsidRPr="008134CD" w:rsidRDefault="004D48FD" w:rsidP="008134CD">
            <w:pPr>
              <w:widowControl w:val="0"/>
              <w:autoSpaceDE w:val="0"/>
              <w:autoSpaceDN w:val="0"/>
              <w:adjustRightInd w:val="0"/>
              <w:spacing w:after="0" w:line="240" w:lineRule="auto"/>
              <w:rPr>
                <w:rFonts w:cs="Calibri"/>
              </w:rPr>
            </w:pPr>
          </w:p>
        </w:tc>
      </w:tr>
    </w:tbl>
    <w:p w14:paraId="3D1FD05E" w14:textId="77777777" w:rsidR="004D48FD" w:rsidRDefault="004D48FD" w:rsidP="004D48FD">
      <w:pPr>
        <w:widowControl w:val="0"/>
        <w:autoSpaceDE w:val="0"/>
        <w:autoSpaceDN w:val="0"/>
        <w:adjustRightInd w:val="0"/>
        <w:spacing w:after="0" w:line="240" w:lineRule="auto"/>
        <w:ind w:left="540"/>
        <w:rPr>
          <w:rFonts w:cs="Calibri"/>
        </w:rPr>
      </w:pPr>
    </w:p>
    <w:p w14:paraId="0889731A" w14:textId="77777777" w:rsidR="00F9669D" w:rsidRPr="00F9669D" w:rsidRDefault="008F1104" w:rsidP="002C269A">
      <w:pPr>
        <w:widowControl w:val="0"/>
        <w:numPr>
          <w:ilvl w:val="0"/>
          <w:numId w:val="4"/>
        </w:numPr>
        <w:autoSpaceDE w:val="0"/>
        <w:autoSpaceDN w:val="0"/>
        <w:adjustRightInd w:val="0"/>
        <w:spacing w:before="240" w:after="0" w:line="240" w:lineRule="auto"/>
        <w:rPr>
          <w:rFonts w:cs="Calibri"/>
        </w:rPr>
      </w:pPr>
      <w:r>
        <w:rPr>
          <w:rFonts w:cs="Calibri"/>
        </w:rPr>
        <w:t xml:space="preserve">If </w:t>
      </w:r>
      <w:r w:rsidR="00462D07">
        <w:rPr>
          <w:rFonts w:cs="Calibri"/>
          <w:color w:val="000000"/>
        </w:rPr>
        <w:t xml:space="preserve">transporting </w:t>
      </w:r>
      <w:r w:rsidR="004D745B">
        <w:rPr>
          <w:rFonts w:cs="Calibri"/>
          <w:color w:val="000000"/>
        </w:rPr>
        <w:t xml:space="preserve">BSL-2 </w:t>
      </w:r>
      <w:r>
        <w:rPr>
          <w:rFonts w:cs="Calibri"/>
          <w:color w:val="000000"/>
        </w:rPr>
        <w:t xml:space="preserve">samples to another lab or building </w:t>
      </w:r>
      <w:r w:rsidR="00341140">
        <w:rPr>
          <w:rFonts w:cs="Calibri"/>
          <w:color w:val="000000"/>
        </w:rPr>
        <w:t xml:space="preserve">on campus </w:t>
      </w:r>
      <w:r>
        <w:rPr>
          <w:rFonts w:cs="Calibri"/>
          <w:color w:val="000000"/>
        </w:rPr>
        <w:t>please indicate precautions taken:</w:t>
      </w:r>
      <w:r w:rsidR="004B2D62">
        <w:rPr>
          <w:rFonts w:cs="Calibri"/>
          <w:color w:val="000000"/>
        </w:rPr>
        <w:t xml:space="preserve"> </w:t>
      </w:r>
      <w:r w:rsidR="00462D07">
        <w:rPr>
          <w:rFonts w:cs="Calibri"/>
        </w:rPr>
        <w:t xml:space="preserve"> </w:t>
      </w:r>
      <w:r w:rsidR="00C202AF">
        <w:rPr>
          <w:rFonts w:cs="Calibri"/>
          <w:color w:val="000000"/>
          <w:sz w:val="16"/>
          <w:szCs w:val="16"/>
        </w:rPr>
        <w:fldChar w:fldCharType="begin">
          <w:ffData>
            <w:name w:val=""/>
            <w:enabled/>
            <w:calcOnExit w:val="0"/>
            <w:checkBox>
              <w:sizeAuto/>
              <w:default w:val="0"/>
            </w:checkBox>
          </w:ffData>
        </w:fldChar>
      </w:r>
      <w:r w:rsidR="00C202AF">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C202AF">
        <w:rPr>
          <w:rFonts w:cs="Calibri"/>
          <w:color w:val="000000"/>
          <w:sz w:val="16"/>
          <w:szCs w:val="16"/>
        </w:rPr>
        <w:fldChar w:fldCharType="end"/>
      </w:r>
      <w:r w:rsidR="004B2D62" w:rsidRPr="00A464B5">
        <w:rPr>
          <w:rFonts w:cs="Calibri"/>
          <w:color w:val="000000"/>
        </w:rPr>
        <w:t>N/A</w:t>
      </w:r>
      <w:r w:rsidR="004B2D62">
        <w:rPr>
          <w:rFonts w:cs="Calibri"/>
          <w:color w:val="000000"/>
          <w:sz w:val="16"/>
          <w:szCs w:val="16"/>
        </w:rPr>
        <w:t xml:space="preserve">  </w:t>
      </w:r>
    </w:p>
    <w:p w14:paraId="1C1174D4" w14:textId="77777777" w:rsidR="005E7FE7" w:rsidRPr="00C328B1" w:rsidRDefault="008B507E" w:rsidP="00C328B1">
      <w:pPr>
        <w:pStyle w:val="NoSpacing"/>
        <w:ind w:left="540"/>
        <w:rPr>
          <w:sz w:val="16"/>
          <w:szCs w:val="16"/>
        </w:rPr>
      </w:pPr>
      <w:r w:rsidRPr="002E57E1">
        <w:rPr>
          <w:sz w:val="16"/>
          <w:szCs w:val="16"/>
        </w:rPr>
        <w:fldChar w:fldCharType="begin">
          <w:ffData>
            <w:name w:val="Check22"/>
            <w:enabled/>
            <w:calcOnExit w:val="0"/>
            <w:checkBox>
              <w:sizeAuto/>
              <w:default w:val="0"/>
            </w:checkBox>
          </w:ffData>
        </w:fldChar>
      </w:r>
      <w:r w:rsidRPr="002E57E1">
        <w:rPr>
          <w:sz w:val="16"/>
          <w:szCs w:val="16"/>
        </w:rPr>
        <w:instrText xml:space="preserve"> FORMCHECKBOX </w:instrText>
      </w:r>
      <w:r w:rsidR="00FF6F4E">
        <w:rPr>
          <w:sz w:val="16"/>
          <w:szCs w:val="16"/>
        </w:rPr>
      </w:r>
      <w:r w:rsidR="00FF6F4E">
        <w:rPr>
          <w:sz w:val="16"/>
          <w:szCs w:val="16"/>
        </w:rPr>
        <w:fldChar w:fldCharType="separate"/>
      </w:r>
      <w:r w:rsidRPr="002E57E1">
        <w:rPr>
          <w:sz w:val="16"/>
          <w:szCs w:val="16"/>
        </w:rPr>
        <w:fldChar w:fldCharType="end"/>
      </w:r>
      <w:r>
        <w:rPr>
          <w:sz w:val="16"/>
          <w:szCs w:val="16"/>
        </w:rPr>
        <w:t xml:space="preserve"> </w:t>
      </w:r>
      <w:r w:rsidRPr="004D745B">
        <w:t xml:space="preserve">sample </w:t>
      </w:r>
      <w:r w:rsidR="00090BE3">
        <w:t xml:space="preserve">tube placed in </w:t>
      </w:r>
      <w:r w:rsidRPr="004D745B">
        <w:t xml:space="preserve">plastic bag </w:t>
      </w:r>
      <w:r w:rsidR="00090BE3">
        <w:t>or in</w:t>
      </w:r>
      <w:r w:rsidRPr="004D745B">
        <w:t xml:space="preserve"> </w:t>
      </w:r>
      <w:r w:rsidR="00090BE3">
        <w:t xml:space="preserve">outer 50 ml screw cap tube with </w:t>
      </w:r>
      <w:r w:rsidRPr="004D745B">
        <w:t>paper towel</w:t>
      </w:r>
      <w:r w:rsidR="00090BE3">
        <w:t xml:space="preserve"> or kim wipes</w:t>
      </w:r>
      <w:r>
        <w:rPr>
          <w:sz w:val="16"/>
          <w:szCs w:val="16"/>
        </w:rPr>
        <w:t xml:space="preserve"> </w:t>
      </w:r>
      <w:r w:rsidRPr="002E57E1">
        <w:rPr>
          <w:sz w:val="16"/>
          <w:szCs w:val="16"/>
        </w:rPr>
        <w:fldChar w:fldCharType="begin">
          <w:ffData>
            <w:name w:val="Check22"/>
            <w:enabled/>
            <w:calcOnExit w:val="0"/>
            <w:checkBox>
              <w:sizeAuto/>
              <w:default w:val="0"/>
            </w:checkBox>
          </w:ffData>
        </w:fldChar>
      </w:r>
      <w:r w:rsidRPr="002E57E1">
        <w:rPr>
          <w:sz w:val="16"/>
          <w:szCs w:val="16"/>
        </w:rPr>
        <w:instrText xml:space="preserve"> FORMCHECKBOX </w:instrText>
      </w:r>
      <w:r w:rsidR="00FF6F4E">
        <w:rPr>
          <w:sz w:val="16"/>
          <w:szCs w:val="16"/>
        </w:rPr>
      </w:r>
      <w:r w:rsidR="00FF6F4E">
        <w:rPr>
          <w:sz w:val="16"/>
          <w:szCs w:val="16"/>
        </w:rPr>
        <w:fldChar w:fldCharType="separate"/>
      </w:r>
      <w:r w:rsidRPr="002E57E1">
        <w:rPr>
          <w:sz w:val="16"/>
          <w:szCs w:val="16"/>
        </w:rPr>
        <w:fldChar w:fldCharType="end"/>
      </w:r>
      <w:r>
        <w:rPr>
          <w:sz w:val="16"/>
          <w:szCs w:val="16"/>
        </w:rPr>
        <w:t xml:space="preserve"> </w:t>
      </w:r>
      <w:r w:rsidRPr="004D745B">
        <w:t xml:space="preserve">plastic bag is tightly closed with tape, tie, </w:t>
      </w:r>
      <w:r w:rsidR="00090BE3">
        <w:t>Ziploc or outer sc</w:t>
      </w:r>
      <w:r w:rsidR="00DC4ABC">
        <w:t>r</w:t>
      </w:r>
      <w:r w:rsidR="00090BE3">
        <w:t>ew cap tube is tightly closed</w:t>
      </w:r>
      <w:r>
        <w:rPr>
          <w:sz w:val="16"/>
          <w:szCs w:val="16"/>
        </w:rPr>
        <w:t xml:space="preserve"> </w:t>
      </w:r>
      <w:r w:rsidR="004D745B" w:rsidRPr="002E57E1">
        <w:rPr>
          <w:sz w:val="16"/>
          <w:szCs w:val="16"/>
        </w:rPr>
        <w:fldChar w:fldCharType="begin">
          <w:ffData>
            <w:name w:val="Check22"/>
            <w:enabled/>
            <w:calcOnExit w:val="0"/>
            <w:checkBox>
              <w:sizeAuto/>
              <w:default w:val="0"/>
            </w:checkBox>
          </w:ffData>
        </w:fldChar>
      </w:r>
      <w:r w:rsidR="004D745B" w:rsidRPr="002E57E1">
        <w:rPr>
          <w:sz w:val="16"/>
          <w:szCs w:val="16"/>
        </w:rPr>
        <w:instrText xml:space="preserve"> FORMCHECKBOX </w:instrText>
      </w:r>
      <w:r w:rsidR="00FF6F4E">
        <w:rPr>
          <w:sz w:val="16"/>
          <w:szCs w:val="16"/>
        </w:rPr>
      </w:r>
      <w:r w:rsidR="00FF6F4E">
        <w:rPr>
          <w:sz w:val="16"/>
          <w:szCs w:val="16"/>
        </w:rPr>
        <w:fldChar w:fldCharType="separate"/>
      </w:r>
      <w:r w:rsidR="004D745B" w:rsidRPr="002E57E1">
        <w:rPr>
          <w:sz w:val="16"/>
          <w:szCs w:val="16"/>
        </w:rPr>
        <w:fldChar w:fldCharType="end"/>
      </w:r>
      <w:r w:rsidR="004D745B">
        <w:rPr>
          <w:sz w:val="16"/>
          <w:szCs w:val="16"/>
        </w:rPr>
        <w:t xml:space="preserve"> </w:t>
      </w:r>
      <w:r w:rsidR="008F70B7">
        <w:t>biohazard label on</w:t>
      </w:r>
      <w:r w:rsidR="004D745B" w:rsidRPr="004D745B">
        <w:t xml:space="preserve"> </w:t>
      </w:r>
      <w:r w:rsidR="00090BE3">
        <w:t xml:space="preserve">outer screw cap tube or </w:t>
      </w:r>
      <w:r w:rsidR="004D745B" w:rsidRPr="004D745B">
        <w:t xml:space="preserve">plastic bag </w:t>
      </w:r>
      <w:r w:rsidR="004D745B">
        <w:rPr>
          <w:sz w:val="16"/>
          <w:szCs w:val="16"/>
        </w:rPr>
        <w:t xml:space="preserve"> </w:t>
      </w:r>
      <w:r w:rsidRPr="002E57E1">
        <w:rPr>
          <w:sz w:val="16"/>
          <w:szCs w:val="16"/>
        </w:rPr>
        <w:fldChar w:fldCharType="begin">
          <w:ffData>
            <w:name w:val="Check22"/>
            <w:enabled/>
            <w:calcOnExit w:val="0"/>
            <w:checkBox>
              <w:sizeAuto/>
              <w:default w:val="0"/>
            </w:checkBox>
          </w:ffData>
        </w:fldChar>
      </w:r>
      <w:r w:rsidRPr="002E57E1">
        <w:rPr>
          <w:sz w:val="16"/>
          <w:szCs w:val="16"/>
        </w:rPr>
        <w:instrText xml:space="preserve"> FORMCHECKBOX </w:instrText>
      </w:r>
      <w:r w:rsidR="00FF6F4E">
        <w:rPr>
          <w:sz w:val="16"/>
          <w:szCs w:val="16"/>
        </w:rPr>
      </w:r>
      <w:r w:rsidR="00FF6F4E">
        <w:rPr>
          <w:sz w:val="16"/>
          <w:szCs w:val="16"/>
        </w:rPr>
        <w:fldChar w:fldCharType="separate"/>
      </w:r>
      <w:r w:rsidRPr="002E57E1">
        <w:rPr>
          <w:sz w:val="16"/>
          <w:szCs w:val="16"/>
        </w:rPr>
        <w:fldChar w:fldCharType="end"/>
      </w:r>
      <w:r>
        <w:rPr>
          <w:sz w:val="16"/>
          <w:szCs w:val="16"/>
        </w:rPr>
        <w:t xml:space="preserve"> </w:t>
      </w:r>
      <w:r w:rsidRPr="004D745B">
        <w:t>plastic bag</w:t>
      </w:r>
      <w:r w:rsidR="00090BE3">
        <w:t xml:space="preserve"> or screw cap tube</w:t>
      </w:r>
      <w:r w:rsidRPr="004D745B">
        <w:t xml:space="preserve"> </w:t>
      </w:r>
      <w:r w:rsidR="00090BE3">
        <w:t xml:space="preserve">or </w:t>
      </w:r>
      <w:r w:rsidRPr="004D745B">
        <w:t>placed inside rigid outer container</w:t>
      </w:r>
      <w:r>
        <w:rPr>
          <w:sz w:val="16"/>
          <w:szCs w:val="16"/>
        </w:rPr>
        <w:t xml:space="preserve"> </w:t>
      </w:r>
      <w:r w:rsidRPr="002E57E1">
        <w:rPr>
          <w:sz w:val="16"/>
          <w:szCs w:val="16"/>
        </w:rPr>
        <w:fldChar w:fldCharType="begin">
          <w:ffData>
            <w:name w:val="Check22"/>
            <w:enabled/>
            <w:calcOnExit w:val="0"/>
            <w:checkBox>
              <w:sizeAuto/>
              <w:default w:val="0"/>
            </w:checkBox>
          </w:ffData>
        </w:fldChar>
      </w:r>
      <w:r w:rsidRPr="002E57E1">
        <w:rPr>
          <w:sz w:val="16"/>
          <w:szCs w:val="16"/>
        </w:rPr>
        <w:instrText xml:space="preserve"> FORMCHECKBOX </w:instrText>
      </w:r>
      <w:r w:rsidR="00FF6F4E">
        <w:rPr>
          <w:sz w:val="16"/>
          <w:szCs w:val="16"/>
        </w:rPr>
      </w:r>
      <w:r w:rsidR="00FF6F4E">
        <w:rPr>
          <w:sz w:val="16"/>
          <w:szCs w:val="16"/>
        </w:rPr>
        <w:fldChar w:fldCharType="separate"/>
      </w:r>
      <w:r w:rsidRPr="002E57E1">
        <w:rPr>
          <w:sz w:val="16"/>
          <w:szCs w:val="16"/>
        </w:rPr>
        <w:fldChar w:fldCharType="end"/>
      </w:r>
      <w:r>
        <w:rPr>
          <w:sz w:val="16"/>
          <w:szCs w:val="16"/>
        </w:rPr>
        <w:t xml:space="preserve"> </w:t>
      </w:r>
      <w:r w:rsidRPr="004D745B">
        <w:t>Nalgene biosafe carrier</w:t>
      </w:r>
      <w:r>
        <w:rPr>
          <w:sz w:val="16"/>
          <w:szCs w:val="16"/>
        </w:rPr>
        <w:t xml:space="preserve"> </w:t>
      </w:r>
    </w:p>
    <w:p w14:paraId="64BBAE53" w14:textId="77777777" w:rsidR="00EC557D" w:rsidRPr="00EE4DA3" w:rsidRDefault="00EC557D" w:rsidP="00EC557D">
      <w:pPr>
        <w:widowControl w:val="0"/>
        <w:numPr>
          <w:ilvl w:val="0"/>
          <w:numId w:val="4"/>
        </w:numPr>
        <w:autoSpaceDE w:val="0"/>
        <w:autoSpaceDN w:val="0"/>
        <w:adjustRightInd w:val="0"/>
        <w:spacing w:before="240" w:after="0" w:line="240" w:lineRule="auto"/>
        <w:rPr>
          <w:rFonts w:cs="Calibri"/>
        </w:rPr>
      </w:pPr>
      <w:r>
        <w:rPr>
          <w:rFonts w:cs="Calibri"/>
        </w:rPr>
        <w:t xml:space="preserve">If shipping BSL-2 materials by air or ground transportation, please indicate what steps will be followed: </w:t>
      </w:r>
      <w:r w:rsidR="00793F13">
        <w:rPr>
          <w:rFonts w:cs="Calibri"/>
          <w:color w:val="000000"/>
          <w:sz w:val="16"/>
          <w:szCs w:val="16"/>
        </w:rPr>
        <w:fldChar w:fldCharType="begin">
          <w:ffData>
            <w:name w:val=""/>
            <w:enabled/>
            <w:calcOnExit w:val="0"/>
            <w:checkBox>
              <w:sizeAuto/>
              <w:default w:val="0"/>
            </w:checkBox>
          </w:ffData>
        </w:fldChar>
      </w:r>
      <w:r w:rsidR="00793F13">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793F13">
        <w:rPr>
          <w:rFonts w:cs="Calibri"/>
          <w:color w:val="000000"/>
          <w:sz w:val="16"/>
          <w:szCs w:val="16"/>
        </w:rPr>
        <w:fldChar w:fldCharType="end"/>
      </w:r>
      <w:r w:rsidRPr="00A464B5">
        <w:rPr>
          <w:rFonts w:cs="Calibri"/>
          <w:color w:val="000000"/>
        </w:rPr>
        <w:t>N/A</w:t>
      </w:r>
      <w:r>
        <w:rPr>
          <w:rFonts w:cs="Calibri"/>
          <w:color w:val="000000"/>
          <w:sz w:val="16"/>
          <w:szCs w:val="16"/>
        </w:rPr>
        <w:t xml:space="preserve">  </w:t>
      </w:r>
    </w:p>
    <w:p w14:paraId="0F1B80AB" w14:textId="77777777" w:rsidR="00EC557D" w:rsidRDefault="00C202AF" w:rsidP="00EC557D">
      <w:pPr>
        <w:pStyle w:val="NoSpacing"/>
        <w:ind w:left="540"/>
        <w:rPr>
          <w:rFonts w:cs="Calibri"/>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F6F4E">
        <w:rPr>
          <w:sz w:val="16"/>
          <w:szCs w:val="16"/>
        </w:rPr>
      </w:r>
      <w:r w:rsidR="00FF6F4E">
        <w:rPr>
          <w:sz w:val="16"/>
          <w:szCs w:val="16"/>
        </w:rPr>
        <w:fldChar w:fldCharType="separate"/>
      </w:r>
      <w:r>
        <w:rPr>
          <w:sz w:val="16"/>
          <w:szCs w:val="16"/>
        </w:rPr>
        <w:fldChar w:fldCharType="end"/>
      </w:r>
      <w:r w:rsidR="00EC557D">
        <w:rPr>
          <w:sz w:val="16"/>
          <w:szCs w:val="16"/>
        </w:rPr>
        <w:t xml:space="preserve"> </w:t>
      </w:r>
      <w:r w:rsidR="00EC557D" w:rsidRPr="00215B79">
        <w:t>training in DOT and IATA shipping regulations</w:t>
      </w:r>
      <w:r w:rsidR="00EC557D">
        <w:rPr>
          <w:sz w:val="16"/>
          <w:szCs w:val="16"/>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F6F4E">
        <w:rPr>
          <w:sz w:val="16"/>
          <w:szCs w:val="16"/>
        </w:rPr>
      </w:r>
      <w:r w:rsidR="00FF6F4E">
        <w:rPr>
          <w:sz w:val="16"/>
          <w:szCs w:val="16"/>
        </w:rPr>
        <w:fldChar w:fldCharType="separate"/>
      </w:r>
      <w:r>
        <w:rPr>
          <w:sz w:val="16"/>
          <w:szCs w:val="16"/>
        </w:rPr>
        <w:fldChar w:fldCharType="end"/>
      </w:r>
      <w:r w:rsidR="00EC557D">
        <w:rPr>
          <w:sz w:val="16"/>
          <w:szCs w:val="16"/>
        </w:rPr>
        <w:t xml:space="preserve"> </w:t>
      </w:r>
      <w:r w:rsidR="00EC557D" w:rsidRPr="00215B79">
        <w:t>completion of Caltech export form if exporting</w:t>
      </w:r>
      <w:r w:rsidR="00EC557D">
        <w:rPr>
          <w:sz w:val="16"/>
          <w:szCs w:val="16"/>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F6F4E">
        <w:rPr>
          <w:sz w:val="16"/>
          <w:szCs w:val="16"/>
        </w:rPr>
      </w:r>
      <w:r w:rsidR="00FF6F4E">
        <w:rPr>
          <w:sz w:val="16"/>
          <w:szCs w:val="16"/>
        </w:rPr>
        <w:fldChar w:fldCharType="separate"/>
      </w:r>
      <w:r>
        <w:rPr>
          <w:sz w:val="16"/>
          <w:szCs w:val="16"/>
        </w:rPr>
        <w:fldChar w:fldCharType="end"/>
      </w:r>
      <w:r w:rsidR="00EC557D">
        <w:rPr>
          <w:sz w:val="16"/>
          <w:szCs w:val="16"/>
        </w:rPr>
        <w:t xml:space="preserve"> </w:t>
      </w:r>
      <w:r w:rsidR="00EC557D">
        <w:t>determine whether</w:t>
      </w:r>
      <w:r w:rsidR="00EC557D" w:rsidRPr="00215B79">
        <w:t xml:space="preserve"> CDC/APHIS/VS </w:t>
      </w:r>
      <w:r w:rsidR="00EC557D">
        <w:t xml:space="preserve">domestic transfer permit is </w:t>
      </w:r>
      <w:r w:rsidR="00EC557D" w:rsidRPr="00215B79">
        <w:t>necessary</w:t>
      </w:r>
    </w:p>
    <w:p w14:paraId="2D23E3C8" w14:textId="007DC3BD" w:rsidR="00365B82" w:rsidRPr="0055252E" w:rsidRDefault="00365B82" w:rsidP="002C269A">
      <w:pPr>
        <w:widowControl w:val="0"/>
        <w:numPr>
          <w:ilvl w:val="0"/>
          <w:numId w:val="4"/>
        </w:numPr>
        <w:autoSpaceDE w:val="0"/>
        <w:autoSpaceDN w:val="0"/>
        <w:adjustRightInd w:val="0"/>
        <w:spacing w:before="240" w:after="0" w:line="240" w:lineRule="auto"/>
        <w:rPr>
          <w:rFonts w:cs="Calibri"/>
        </w:rPr>
      </w:pPr>
      <w:r>
        <w:rPr>
          <w:rFonts w:cs="Calibri"/>
        </w:rPr>
        <w:t xml:space="preserve">Emergency response to spills, exposures, injuries: </w:t>
      </w:r>
      <w:r w:rsidR="00C202AF">
        <w:rPr>
          <w:rFonts w:cs="Calibri"/>
          <w:color w:val="000000"/>
          <w:sz w:val="16"/>
          <w:szCs w:val="16"/>
        </w:rPr>
        <w:fldChar w:fldCharType="begin">
          <w:ffData>
            <w:name w:val=""/>
            <w:enabled/>
            <w:calcOnExit w:val="0"/>
            <w:checkBox>
              <w:sizeAuto/>
              <w:default w:val="0"/>
            </w:checkBox>
          </w:ffData>
        </w:fldChar>
      </w:r>
      <w:r w:rsidR="00C202AF">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C202AF">
        <w:rPr>
          <w:rFonts w:cs="Calibri"/>
          <w:color w:val="000000"/>
          <w:sz w:val="16"/>
          <w:szCs w:val="16"/>
        </w:rPr>
        <w:fldChar w:fldCharType="end"/>
      </w:r>
      <w:r>
        <w:rPr>
          <w:rFonts w:cs="Calibri"/>
          <w:color w:val="000000"/>
          <w:sz w:val="16"/>
          <w:szCs w:val="16"/>
        </w:rPr>
        <w:t xml:space="preserve"> </w:t>
      </w:r>
      <w:r w:rsidRPr="00365B82">
        <w:rPr>
          <w:rFonts w:cs="Calibri"/>
          <w:color w:val="000000"/>
        </w:rPr>
        <w:t>Emergency response flipchart is posted in lab</w:t>
      </w:r>
      <w:r w:rsidR="007E479A">
        <w:rPr>
          <w:rFonts w:cs="Calibri"/>
          <w:color w:val="000000"/>
        </w:rPr>
        <w:t xml:space="preserve"> and discussed at lab-specific train</w:t>
      </w:r>
      <w:r w:rsidR="00CD2DFD">
        <w:rPr>
          <w:rFonts w:cs="Calibri"/>
          <w:color w:val="000000"/>
        </w:rPr>
        <w:t>i</w:t>
      </w:r>
      <w:r w:rsidR="007E479A">
        <w:rPr>
          <w:rFonts w:cs="Calibri"/>
          <w:color w:val="000000"/>
        </w:rPr>
        <w:t>ng</w:t>
      </w:r>
      <w:r>
        <w:rPr>
          <w:rFonts w:cs="Calibri"/>
          <w:color w:val="000000"/>
        </w:rPr>
        <w:t xml:space="preserve"> </w:t>
      </w:r>
      <w:r>
        <w:rPr>
          <w:rFonts w:cs="Calibri"/>
          <w:color w:val="000000"/>
          <w:sz w:val="16"/>
          <w:szCs w:val="16"/>
        </w:rPr>
        <w:t xml:space="preserve"> </w:t>
      </w:r>
      <w:r w:rsidR="00C202AF">
        <w:rPr>
          <w:rFonts w:cs="Calibri"/>
          <w:color w:val="000000"/>
          <w:sz w:val="16"/>
          <w:szCs w:val="16"/>
        </w:rPr>
        <w:fldChar w:fldCharType="begin">
          <w:ffData>
            <w:name w:val=""/>
            <w:enabled/>
            <w:calcOnExit w:val="0"/>
            <w:checkBox>
              <w:sizeAuto/>
              <w:default w:val="0"/>
            </w:checkBox>
          </w:ffData>
        </w:fldChar>
      </w:r>
      <w:r w:rsidR="00C202AF">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C202AF">
        <w:rPr>
          <w:rFonts w:cs="Calibri"/>
          <w:color w:val="000000"/>
          <w:sz w:val="16"/>
          <w:szCs w:val="16"/>
        </w:rPr>
        <w:fldChar w:fldCharType="end"/>
      </w:r>
      <w:r>
        <w:rPr>
          <w:rFonts w:cs="Calibri"/>
          <w:color w:val="000000"/>
          <w:sz w:val="16"/>
          <w:szCs w:val="16"/>
        </w:rPr>
        <w:t xml:space="preserve"> </w:t>
      </w:r>
      <w:r w:rsidR="0087374E">
        <w:rPr>
          <w:rFonts w:cs="Calibri"/>
          <w:color w:val="000000"/>
        </w:rPr>
        <w:t>I</w:t>
      </w:r>
      <w:r w:rsidRPr="00365B82">
        <w:rPr>
          <w:rFonts w:cs="Calibri"/>
          <w:color w:val="000000"/>
        </w:rPr>
        <w:t>ncidents</w:t>
      </w:r>
      <w:r>
        <w:rPr>
          <w:rFonts w:cs="Calibri"/>
          <w:color w:val="000000"/>
        </w:rPr>
        <w:t xml:space="preserve"> are</w:t>
      </w:r>
      <w:r w:rsidRPr="00365B82">
        <w:rPr>
          <w:rFonts w:cs="Calibri"/>
          <w:color w:val="000000"/>
        </w:rPr>
        <w:t xml:space="preserve"> reported to </w:t>
      </w:r>
      <w:r>
        <w:rPr>
          <w:rFonts w:cs="Calibri"/>
          <w:color w:val="000000"/>
        </w:rPr>
        <w:t xml:space="preserve">the </w:t>
      </w:r>
      <w:r w:rsidRPr="00365B82">
        <w:rPr>
          <w:rFonts w:cs="Calibri"/>
          <w:color w:val="000000"/>
        </w:rPr>
        <w:t>safety office</w:t>
      </w:r>
      <w:r w:rsidR="00A20084">
        <w:rPr>
          <w:rFonts w:cs="Calibri"/>
          <w:color w:val="000000"/>
        </w:rPr>
        <w:t>. There are no penalties for reporting incidents.</w:t>
      </w:r>
    </w:p>
    <w:p w14:paraId="4B0AACA8" w14:textId="77777777" w:rsidR="00CD6F3E" w:rsidRDefault="0055252E" w:rsidP="00CD6F3E">
      <w:pPr>
        <w:widowControl w:val="0"/>
        <w:numPr>
          <w:ilvl w:val="0"/>
          <w:numId w:val="4"/>
        </w:numPr>
        <w:autoSpaceDE w:val="0"/>
        <w:autoSpaceDN w:val="0"/>
        <w:adjustRightInd w:val="0"/>
        <w:spacing w:before="240" w:after="0" w:line="240" w:lineRule="auto"/>
        <w:rPr>
          <w:rFonts w:cs="Calibri"/>
        </w:rPr>
      </w:pPr>
      <w:r>
        <w:rPr>
          <w:rFonts w:cs="Calibri"/>
        </w:rPr>
        <w:t xml:space="preserve">Biosafety cabinet certification date: </w:t>
      </w:r>
      <w:r w:rsidR="00CD6F3E">
        <w:rPr>
          <w:rFonts w:cs="Calibri"/>
          <w:b/>
          <w:color w:val="000000"/>
          <w:u w:val="single"/>
        </w:rPr>
        <w:fldChar w:fldCharType="begin">
          <w:ffData>
            <w:name w:val="Text34"/>
            <w:enabled/>
            <w:calcOnExit w:val="0"/>
            <w:textInput/>
          </w:ffData>
        </w:fldChar>
      </w:r>
      <w:bookmarkStart w:id="8" w:name="Text34"/>
      <w:r w:rsidR="00CD6F3E">
        <w:rPr>
          <w:rFonts w:cs="Calibri"/>
          <w:b/>
          <w:color w:val="000000"/>
          <w:u w:val="single"/>
        </w:rPr>
        <w:instrText xml:space="preserve"> FORMTEXT </w:instrText>
      </w:r>
      <w:r w:rsidR="00CD6F3E">
        <w:rPr>
          <w:rFonts w:cs="Calibri"/>
          <w:b/>
          <w:color w:val="000000"/>
          <w:u w:val="single"/>
        </w:rPr>
      </w:r>
      <w:r w:rsidR="00CD6F3E">
        <w:rPr>
          <w:rFonts w:cs="Calibri"/>
          <w:b/>
          <w:color w:val="000000"/>
          <w:u w:val="single"/>
        </w:rPr>
        <w:fldChar w:fldCharType="separate"/>
      </w:r>
      <w:r w:rsidR="00CD6F3E">
        <w:rPr>
          <w:rFonts w:cs="Calibri"/>
          <w:b/>
          <w:noProof/>
          <w:color w:val="000000"/>
          <w:u w:val="single"/>
        </w:rPr>
        <w:t> </w:t>
      </w:r>
      <w:r w:rsidR="00CD6F3E">
        <w:rPr>
          <w:rFonts w:cs="Calibri"/>
          <w:b/>
          <w:noProof/>
          <w:color w:val="000000"/>
          <w:u w:val="single"/>
        </w:rPr>
        <w:t> </w:t>
      </w:r>
      <w:r w:rsidR="00CD6F3E">
        <w:rPr>
          <w:rFonts w:cs="Calibri"/>
          <w:b/>
          <w:noProof/>
          <w:color w:val="000000"/>
          <w:u w:val="single"/>
        </w:rPr>
        <w:t> </w:t>
      </w:r>
      <w:r w:rsidR="00CD6F3E">
        <w:rPr>
          <w:rFonts w:cs="Calibri"/>
          <w:b/>
          <w:noProof/>
          <w:color w:val="000000"/>
          <w:u w:val="single"/>
        </w:rPr>
        <w:t> </w:t>
      </w:r>
      <w:r w:rsidR="00CD6F3E">
        <w:rPr>
          <w:rFonts w:cs="Calibri"/>
          <w:b/>
          <w:noProof/>
          <w:color w:val="000000"/>
          <w:u w:val="single"/>
        </w:rPr>
        <w:t> </w:t>
      </w:r>
      <w:r w:rsidR="00CD6F3E">
        <w:rPr>
          <w:rFonts w:cs="Calibri"/>
          <w:b/>
          <w:color w:val="000000"/>
          <w:u w:val="single"/>
        </w:rPr>
        <w:fldChar w:fldCharType="end"/>
      </w:r>
      <w:bookmarkEnd w:id="8"/>
      <w:r w:rsidR="00CD6F3E">
        <w:rPr>
          <w:rFonts w:cs="Calibri"/>
          <w:b/>
          <w:color w:val="000000"/>
          <w:u w:val="single"/>
        </w:rPr>
        <w:t xml:space="preserve"> </w:t>
      </w:r>
      <w:r w:rsidR="00CD6F3E">
        <w:rPr>
          <w:rFonts w:cs="Calibri"/>
          <w:b/>
          <w:color w:val="000000"/>
        </w:rPr>
        <w:t xml:space="preserve">     </w:t>
      </w:r>
      <w:r w:rsidR="00CD6F3E" w:rsidRPr="00CD6F3E">
        <w:rPr>
          <w:rFonts w:cs="Calibri"/>
          <w:b/>
          <w:color w:val="000000"/>
        </w:rPr>
        <w:t xml:space="preserve"> </w:t>
      </w:r>
      <w:r w:rsidR="00CD6F3E">
        <w:rPr>
          <w:rFonts w:cs="Calibri"/>
          <w:b/>
          <w:color w:val="000000"/>
          <w:u w:val="single"/>
        </w:rPr>
        <w:t xml:space="preserve"> </w:t>
      </w:r>
      <w:r w:rsidR="00CD6F3E" w:rsidRPr="00CD6F3E">
        <w:rPr>
          <w:rFonts w:cs="Calibri"/>
          <w:color w:val="000000"/>
          <w:sz w:val="16"/>
          <w:szCs w:val="16"/>
          <w:u w:val="single"/>
        </w:rPr>
        <w:fldChar w:fldCharType="begin">
          <w:ffData>
            <w:name w:val=""/>
            <w:enabled/>
            <w:calcOnExit w:val="0"/>
            <w:checkBox>
              <w:sizeAuto/>
              <w:default w:val="0"/>
            </w:checkBox>
          </w:ffData>
        </w:fldChar>
      </w:r>
      <w:r w:rsidR="00CD6F3E" w:rsidRPr="00CD6F3E">
        <w:rPr>
          <w:rFonts w:cs="Calibri"/>
          <w:color w:val="000000"/>
          <w:sz w:val="16"/>
          <w:szCs w:val="16"/>
          <w:u w:val="single"/>
        </w:rPr>
        <w:instrText xml:space="preserve"> FORMCHECKBOX </w:instrText>
      </w:r>
      <w:r w:rsidR="00FF6F4E">
        <w:rPr>
          <w:rFonts w:cs="Calibri"/>
          <w:color w:val="000000"/>
          <w:sz w:val="16"/>
          <w:szCs w:val="16"/>
          <w:u w:val="single"/>
        </w:rPr>
      </w:r>
      <w:r w:rsidR="00FF6F4E">
        <w:rPr>
          <w:rFonts w:cs="Calibri"/>
          <w:color w:val="000000"/>
          <w:sz w:val="16"/>
          <w:szCs w:val="16"/>
          <w:u w:val="single"/>
        </w:rPr>
        <w:fldChar w:fldCharType="separate"/>
      </w:r>
      <w:r w:rsidR="00CD6F3E" w:rsidRPr="00CD6F3E">
        <w:rPr>
          <w:rFonts w:cs="Calibri"/>
          <w:color w:val="000000"/>
          <w:sz w:val="16"/>
          <w:szCs w:val="16"/>
          <w:u w:val="single"/>
        </w:rPr>
        <w:fldChar w:fldCharType="end"/>
      </w:r>
      <w:r w:rsidR="00CD6F3E" w:rsidRPr="00A464B5">
        <w:rPr>
          <w:rFonts w:cs="Calibri"/>
          <w:color w:val="000000"/>
        </w:rPr>
        <w:t>N/A</w:t>
      </w:r>
      <w:r w:rsidR="00CD6F3E">
        <w:rPr>
          <w:rFonts w:cs="Calibri"/>
        </w:rPr>
        <w:t xml:space="preserve"> </w:t>
      </w:r>
    </w:p>
    <w:p w14:paraId="4DE8EFF7" w14:textId="3FD78B60" w:rsidR="00CD6F3E" w:rsidRPr="00CD6F3E" w:rsidRDefault="00CD6F3E" w:rsidP="00CD6F3E">
      <w:pPr>
        <w:widowControl w:val="0"/>
        <w:autoSpaceDE w:val="0"/>
        <w:autoSpaceDN w:val="0"/>
        <w:adjustRightInd w:val="0"/>
        <w:spacing w:after="0" w:line="240" w:lineRule="auto"/>
        <w:ind w:left="547"/>
        <w:rPr>
          <w:rFonts w:cs="Calibri"/>
        </w:rPr>
      </w:pPr>
      <w:r w:rsidRPr="00CD6F3E">
        <w:rPr>
          <w:rFonts w:cs="Calibri"/>
          <w:i/>
        </w:rPr>
        <w:t>Your protocol will not be approved if date is expired.</w:t>
      </w:r>
    </w:p>
    <w:p w14:paraId="54E64A52" w14:textId="77777777" w:rsidR="00222BCD" w:rsidRPr="008A1901" w:rsidRDefault="00222BCD" w:rsidP="002C269A">
      <w:pPr>
        <w:widowControl w:val="0"/>
        <w:numPr>
          <w:ilvl w:val="0"/>
          <w:numId w:val="4"/>
        </w:numPr>
        <w:autoSpaceDE w:val="0"/>
        <w:autoSpaceDN w:val="0"/>
        <w:adjustRightInd w:val="0"/>
        <w:spacing w:before="240" w:after="0" w:line="240" w:lineRule="auto"/>
        <w:rPr>
          <w:rFonts w:cs="Calibri"/>
        </w:rPr>
      </w:pPr>
      <w:r>
        <w:rPr>
          <w:rFonts w:cs="Calibri"/>
        </w:rPr>
        <w:t>P</w:t>
      </w:r>
      <w:r w:rsidR="00722668">
        <w:rPr>
          <w:rFonts w:cs="Calibri"/>
        </w:rPr>
        <w:t xml:space="preserve">lease list </w:t>
      </w:r>
      <w:r w:rsidR="00325CA5">
        <w:rPr>
          <w:rFonts w:cs="Calibri"/>
        </w:rPr>
        <w:t xml:space="preserve">any </w:t>
      </w:r>
      <w:r w:rsidR="00722668">
        <w:rPr>
          <w:rFonts w:cs="Calibri"/>
        </w:rPr>
        <w:t>additional safety precautions</w:t>
      </w:r>
      <w:r w:rsidR="00F44295">
        <w:rPr>
          <w:rFonts w:cs="Calibri"/>
        </w:rPr>
        <w:t xml:space="preserve"> or attach lab-specific SOPs</w:t>
      </w:r>
      <w:r w:rsidR="00835526">
        <w:rPr>
          <w:rFonts w:cs="Calibri"/>
        </w:rPr>
        <w:t xml:space="preserve">.  </w:t>
      </w:r>
      <w:r w:rsidR="00C202AF">
        <w:rPr>
          <w:rFonts w:cs="Calibri"/>
          <w:color w:val="000000"/>
          <w:sz w:val="16"/>
          <w:szCs w:val="16"/>
        </w:rPr>
        <w:fldChar w:fldCharType="begin">
          <w:ffData>
            <w:name w:val=""/>
            <w:enabled/>
            <w:calcOnExit w:val="0"/>
            <w:checkBox>
              <w:sizeAuto/>
              <w:default w:val="0"/>
            </w:checkBox>
          </w:ffData>
        </w:fldChar>
      </w:r>
      <w:r w:rsidR="00C202AF">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C202AF">
        <w:rPr>
          <w:rFonts w:cs="Calibri"/>
          <w:color w:val="000000"/>
          <w:sz w:val="16"/>
          <w:szCs w:val="16"/>
        </w:rPr>
        <w:fldChar w:fldCharType="end"/>
      </w:r>
      <w:r w:rsidR="00835526" w:rsidRPr="00A464B5">
        <w:rPr>
          <w:rFonts w:cs="Calibri"/>
          <w:color w:val="000000"/>
        </w:rPr>
        <w:t>N/A</w:t>
      </w:r>
      <w:r w:rsidR="00835526">
        <w:rPr>
          <w:rFonts w:cs="Calibri"/>
          <w:color w:val="000000"/>
          <w:sz w:val="16"/>
          <w:szCs w:val="16"/>
        </w:rPr>
        <w:t xml:space="preserve">  </w:t>
      </w:r>
      <w:r w:rsidR="00A717D6" w:rsidRPr="00D94971">
        <w:rPr>
          <w:rFonts w:cs="Calibri"/>
          <w:b/>
          <w:color w:val="000000"/>
          <w:u w:val="single"/>
        </w:rPr>
        <w:fldChar w:fldCharType="begin">
          <w:ffData>
            <w:name w:val="Text34"/>
            <w:enabled/>
            <w:calcOnExit w:val="0"/>
            <w:textInput/>
          </w:ffData>
        </w:fldChar>
      </w:r>
      <w:r w:rsidR="00A717D6" w:rsidRPr="00D94971">
        <w:rPr>
          <w:rFonts w:cs="Calibri"/>
          <w:b/>
          <w:color w:val="000000"/>
          <w:u w:val="single"/>
        </w:rPr>
        <w:instrText xml:space="preserve"> FORMTEXT </w:instrText>
      </w:r>
      <w:r w:rsidR="00A717D6" w:rsidRPr="00D94971">
        <w:rPr>
          <w:rFonts w:cs="Calibri"/>
          <w:b/>
          <w:color w:val="000000"/>
          <w:u w:val="single"/>
        </w:rPr>
      </w:r>
      <w:r w:rsidR="00A717D6" w:rsidRPr="00D94971">
        <w:rPr>
          <w:rFonts w:cs="Calibri"/>
          <w:b/>
          <w:color w:val="000000"/>
          <w:u w:val="single"/>
        </w:rPr>
        <w:fldChar w:fldCharType="separate"/>
      </w:r>
      <w:r w:rsidR="00A717D6" w:rsidRPr="00D60E59">
        <w:rPr>
          <w:rFonts w:cs="Calibri"/>
          <w:b/>
          <w:noProof/>
          <w:color w:val="000000"/>
          <w:u w:val="single"/>
        </w:rPr>
        <w:t> </w:t>
      </w:r>
      <w:r w:rsidR="00A717D6" w:rsidRPr="00D60E59">
        <w:rPr>
          <w:rFonts w:cs="Calibri"/>
          <w:b/>
          <w:noProof/>
          <w:color w:val="000000"/>
          <w:u w:val="single"/>
        </w:rPr>
        <w:t> </w:t>
      </w:r>
      <w:r w:rsidR="00A717D6" w:rsidRPr="00D60E59">
        <w:rPr>
          <w:rFonts w:cs="Calibri"/>
          <w:b/>
          <w:noProof/>
          <w:color w:val="000000"/>
          <w:u w:val="single"/>
        </w:rPr>
        <w:t> </w:t>
      </w:r>
      <w:r w:rsidR="00A717D6" w:rsidRPr="00D60E59">
        <w:rPr>
          <w:rFonts w:cs="Calibri"/>
          <w:b/>
          <w:noProof/>
          <w:color w:val="000000"/>
          <w:u w:val="single"/>
        </w:rPr>
        <w:t> </w:t>
      </w:r>
      <w:r w:rsidR="00A717D6" w:rsidRPr="00D60E59">
        <w:rPr>
          <w:rFonts w:cs="Calibri"/>
          <w:b/>
          <w:noProof/>
          <w:color w:val="000000"/>
          <w:u w:val="single"/>
        </w:rPr>
        <w:t> </w:t>
      </w:r>
      <w:r w:rsidR="00A717D6" w:rsidRPr="00D94971">
        <w:rPr>
          <w:rFonts w:cs="Calibri"/>
          <w:b/>
          <w:color w:val="000000"/>
          <w:u w:val="single"/>
        </w:rPr>
        <w:fldChar w:fldCharType="end"/>
      </w:r>
    </w:p>
    <w:p w14:paraId="21BDFD63" w14:textId="77777777" w:rsidR="00996A29" w:rsidRDefault="00996A29" w:rsidP="00996A29">
      <w:pPr>
        <w:widowControl w:val="0"/>
        <w:autoSpaceDE w:val="0"/>
        <w:autoSpaceDN w:val="0"/>
        <w:adjustRightInd w:val="0"/>
        <w:spacing w:after="0" w:line="240" w:lineRule="auto"/>
        <w:rPr>
          <w:rFonts w:cs="Calibri"/>
        </w:rPr>
      </w:pPr>
    </w:p>
    <w:p w14:paraId="10AE9164" w14:textId="77777777" w:rsidR="00D46FCD" w:rsidRDefault="0076731E" w:rsidP="00996A29">
      <w:pPr>
        <w:widowControl w:val="0"/>
        <w:autoSpaceDE w:val="0"/>
        <w:autoSpaceDN w:val="0"/>
        <w:adjustRightInd w:val="0"/>
        <w:spacing w:after="0" w:line="240" w:lineRule="auto"/>
        <w:rPr>
          <w:rFonts w:cs="Calibri"/>
          <w:b/>
          <w:sz w:val="24"/>
          <w:szCs w:val="24"/>
        </w:rPr>
      </w:pPr>
      <w:r w:rsidRPr="000872AA">
        <w:rPr>
          <w:rStyle w:val="Heading2Char"/>
          <w:rFonts w:eastAsia="Calibri"/>
        </w:rPr>
        <w:t>Precautions and Procedures for Animal Experiments</w:t>
      </w:r>
      <w:r w:rsidR="00980A49">
        <w:rPr>
          <w:rFonts w:cs="Calibri"/>
          <w:b/>
          <w:sz w:val="24"/>
          <w:szCs w:val="24"/>
        </w:rPr>
        <w:t xml:space="preserve">  </w:t>
      </w:r>
      <w:r w:rsidR="00C202AF">
        <w:rPr>
          <w:rFonts w:cs="Calibri"/>
          <w:color w:val="000000"/>
          <w:sz w:val="16"/>
          <w:szCs w:val="16"/>
        </w:rPr>
        <w:fldChar w:fldCharType="begin">
          <w:ffData>
            <w:name w:val=""/>
            <w:enabled/>
            <w:calcOnExit w:val="0"/>
            <w:checkBox>
              <w:sizeAuto/>
              <w:default w:val="0"/>
            </w:checkBox>
          </w:ffData>
        </w:fldChar>
      </w:r>
      <w:r w:rsidR="00C202AF">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C202AF">
        <w:rPr>
          <w:rFonts w:cs="Calibri"/>
          <w:color w:val="000000"/>
          <w:sz w:val="16"/>
          <w:szCs w:val="16"/>
        </w:rPr>
        <w:fldChar w:fldCharType="end"/>
      </w:r>
      <w:r w:rsidR="00980A49" w:rsidRPr="00A464B5">
        <w:rPr>
          <w:rFonts w:cs="Calibri"/>
          <w:color w:val="000000"/>
        </w:rPr>
        <w:t>N/A</w:t>
      </w:r>
    </w:p>
    <w:p w14:paraId="140C5550" w14:textId="77777777" w:rsidR="00256A8E" w:rsidRPr="0088391D" w:rsidRDefault="00256A8E" w:rsidP="00996A29">
      <w:pPr>
        <w:widowControl w:val="0"/>
        <w:autoSpaceDE w:val="0"/>
        <w:autoSpaceDN w:val="0"/>
        <w:adjustRightInd w:val="0"/>
        <w:spacing w:after="0" w:line="240" w:lineRule="auto"/>
        <w:rPr>
          <w:rFonts w:cs="Calibri"/>
          <w:b/>
          <w:sz w:val="16"/>
          <w:szCs w:val="16"/>
        </w:rPr>
      </w:pPr>
    </w:p>
    <w:p w14:paraId="3831A971" w14:textId="77777777" w:rsidR="003308E5" w:rsidRDefault="003308E5" w:rsidP="003308E5">
      <w:pPr>
        <w:widowControl w:val="0"/>
        <w:autoSpaceDE w:val="0"/>
        <w:autoSpaceDN w:val="0"/>
        <w:adjustRightInd w:val="0"/>
        <w:spacing w:after="0" w:line="240" w:lineRule="auto"/>
        <w:rPr>
          <w:rFonts w:cs="Calibri"/>
        </w:rPr>
      </w:pPr>
    </w:p>
    <w:p w14:paraId="643E238C" w14:textId="77777777" w:rsidR="00E05E3C" w:rsidRDefault="004E05AA" w:rsidP="00AE70C3">
      <w:pPr>
        <w:widowControl w:val="0"/>
        <w:numPr>
          <w:ilvl w:val="0"/>
          <w:numId w:val="10"/>
        </w:numPr>
        <w:autoSpaceDE w:val="0"/>
        <w:autoSpaceDN w:val="0"/>
        <w:adjustRightInd w:val="0"/>
        <w:spacing w:after="0" w:line="240" w:lineRule="auto"/>
        <w:rPr>
          <w:rFonts w:cs="Calibri"/>
        </w:rPr>
      </w:pPr>
      <w:r>
        <w:rPr>
          <w:rFonts w:cs="Calibri"/>
        </w:rPr>
        <w:t xml:space="preserve">Will </w:t>
      </w:r>
      <w:r w:rsidR="00E05E3C">
        <w:rPr>
          <w:rFonts w:cs="Calibri"/>
        </w:rPr>
        <w:t xml:space="preserve">any human cell line, </w:t>
      </w:r>
      <w:r>
        <w:rPr>
          <w:rFonts w:cs="Calibri"/>
        </w:rPr>
        <w:t>primary human cell</w:t>
      </w:r>
      <w:r w:rsidR="00E05E3C">
        <w:rPr>
          <w:rFonts w:cs="Calibri"/>
        </w:rPr>
        <w:t xml:space="preserve">/tissues, or human materials (feces, sputum) </w:t>
      </w:r>
      <w:r>
        <w:rPr>
          <w:rFonts w:cs="Calibri"/>
        </w:rPr>
        <w:t>be used in animals?</w:t>
      </w:r>
    </w:p>
    <w:p w14:paraId="3EE6A759" w14:textId="77777777" w:rsidR="004E05AA" w:rsidRPr="004E05AA" w:rsidRDefault="004E05AA" w:rsidP="00A1353C">
      <w:pPr>
        <w:widowControl w:val="0"/>
        <w:autoSpaceDE w:val="0"/>
        <w:autoSpaceDN w:val="0"/>
        <w:adjustRightInd w:val="0"/>
        <w:spacing w:after="0" w:line="240" w:lineRule="auto"/>
        <w:ind w:left="720"/>
        <w:rPr>
          <w:rFonts w:cs="Calibri"/>
        </w:rPr>
      </w:pPr>
      <w:r>
        <w:rPr>
          <w:rFonts w:cs="Calibri"/>
        </w:rPr>
        <w:t xml:space="preserve"> </w:t>
      </w: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Pr="002B6969">
        <w:rPr>
          <w:sz w:val="20"/>
          <w:szCs w:val="20"/>
        </w:rPr>
        <w:t xml:space="preserve">YES </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2B6969">
        <w:rPr>
          <w:sz w:val="20"/>
          <w:szCs w:val="20"/>
        </w:rPr>
        <w:t>NO</w:t>
      </w:r>
      <w:r w:rsidR="00E05E3C">
        <w:rPr>
          <w:sz w:val="20"/>
          <w:szCs w:val="20"/>
        </w:rPr>
        <w:t xml:space="preserve"> </w:t>
      </w:r>
      <w:r w:rsidR="00E05E3C" w:rsidRPr="00A1353C">
        <w:rPr>
          <w:i/>
          <w:sz w:val="20"/>
          <w:szCs w:val="20"/>
        </w:rPr>
        <w:t>IF YES animals must be kept at ABSL-2 for life.</w:t>
      </w:r>
    </w:p>
    <w:p w14:paraId="31AED3FB" w14:textId="77777777" w:rsidR="004E05AA" w:rsidRDefault="004E05AA" w:rsidP="004E05AA">
      <w:pPr>
        <w:widowControl w:val="0"/>
        <w:autoSpaceDE w:val="0"/>
        <w:autoSpaceDN w:val="0"/>
        <w:adjustRightInd w:val="0"/>
        <w:spacing w:after="0" w:line="240" w:lineRule="auto"/>
        <w:ind w:left="720"/>
        <w:rPr>
          <w:rFonts w:cs="Calibri"/>
        </w:rPr>
      </w:pPr>
    </w:p>
    <w:p w14:paraId="1B070513" w14:textId="77777777" w:rsidR="00941228" w:rsidRPr="006E038E" w:rsidRDefault="0088391D" w:rsidP="000872AA">
      <w:pPr>
        <w:pStyle w:val="Heading2"/>
      </w:pPr>
      <w:r>
        <w:t xml:space="preserve">ABSL-2 </w:t>
      </w:r>
      <w:r w:rsidRPr="007C4B9D">
        <w:t>Precautions and Procedures</w:t>
      </w:r>
      <w:r>
        <w:t xml:space="preserve"> </w:t>
      </w:r>
    </w:p>
    <w:p w14:paraId="775A68EA" w14:textId="77777777" w:rsidR="0051177D" w:rsidRPr="0051177D" w:rsidRDefault="003308E5" w:rsidP="003308E5">
      <w:pPr>
        <w:widowControl w:val="0"/>
        <w:numPr>
          <w:ilvl w:val="0"/>
          <w:numId w:val="14"/>
        </w:numPr>
        <w:autoSpaceDE w:val="0"/>
        <w:autoSpaceDN w:val="0"/>
        <w:adjustRightInd w:val="0"/>
        <w:spacing w:after="0" w:line="240" w:lineRule="auto"/>
        <w:rPr>
          <w:rFonts w:cs="Calibri"/>
        </w:rPr>
      </w:pPr>
      <w:r>
        <w:rPr>
          <w:rFonts w:cs="Calibri"/>
        </w:rPr>
        <w:t>Will different viral vectors or patho</w:t>
      </w:r>
      <w:r w:rsidR="00CA695F">
        <w:rPr>
          <w:rFonts w:cs="Calibri"/>
        </w:rPr>
        <w:t xml:space="preserve">gens be co-injected or sequentially </w:t>
      </w:r>
      <w:r>
        <w:rPr>
          <w:rFonts w:cs="Calibri"/>
        </w:rPr>
        <w:t xml:space="preserve">injected into the same animal? </w:t>
      </w:r>
      <w:r w:rsidRPr="008A62FE">
        <w:rPr>
          <w:rFonts w:cs="Calibri"/>
          <w:color w:val="000000"/>
          <w:sz w:val="16"/>
          <w:szCs w:val="16"/>
        </w:rPr>
        <w:fldChar w:fldCharType="begin">
          <w:ffData>
            <w:name w:val="Check22"/>
            <w:enabled/>
            <w:calcOnExit w:val="0"/>
            <w:checkBox>
              <w:sizeAuto/>
              <w:default w:val="0"/>
            </w:checkBox>
          </w:ffData>
        </w:fldChar>
      </w:r>
      <w:r w:rsidRPr="008A62FE">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8A62FE">
        <w:rPr>
          <w:rFonts w:cs="Calibri"/>
          <w:color w:val="000000"/>
          <w:sz w:val="16"/>
          <w:szCs w:val="16"/>
        </w:rPr>
        <w:fldChar w:fldCharType="end"/>
      </w:r>
      <w:r w:rsidRPr="008A62FE">
        <w:rPr>
          <w:rFonts w:cs="Calibri"/>
          <w:color w:val="000000"/>
        </w:rPr>
        <w:t>N/A</w:t>
      </w:r>
      <w:r>
        <w:rPr>
          <w:rFonts w:cs="Calibri"/>
          <w:color w:val="000000"/>
        </w:rPr>
        <w:t xml:space="preserve"> </w:t>
      </w:r>
    </w:p>
    <w:p w14:paraId="6277CFFE" w14:textId="77777777" w:rsidR="003308E5" w:rsidRPr="003308E5" w:rsidRDefault="003308E5" w:rsidP="0051177D">
      <w:pPr>
        <w:widowControl w:val="0"/>
        <w:autoSpaceDE w:val="0"/>
        <w:autoSpaceDN w:val="0"/>
        <w:adjustRightInd w:val="0"/>
        <w:spacing w:after="0" w:line="240" w:lineRule="auto"/>
        <w:ind w:left="720"/>
        <w:rPr>
          <w:rFonts w:cs="Calibri"/>
        </w:rPr>
      </w:pP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Pr="00572365">
        <w:rPr>
          <w:sz w:val="20"/>
          <w:szCs w:val="20"/>
        </w:rPr>
        <w:t xml:space="preserve">YES </w:t>
      </w: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Pr="00572365">
        <w:rPr>
          <w:sz w:val="20"/>
          <w:szCs w:val="20"/>
        </w:rPr>
        <w:t xml:space="preserve">NO </w:t>
      </w:r>
      <w:r w:rsidRPr="001F7C6B">
        <w:rPr>
          <w:rFonts w:cs="Calibri"/>
          <w:color w:val="000000"/>
        </w:rPr>
        <w:t>If YES, please explain:</w:t>
      </w:r>
      <w:r w:rsidRPr="008E2ABC">
        <w:rPr>
          <w:rFonts w:cs="Calibri"/>
          <w:b/>
          <w:color w:val="000000"/>
        </w:rPr>
        <w:t xml:space="preserve"> </w:t>
      </w:r>
      <w:r w:rsidRPr="00E66DE8">
        <w:rPr>
          <w:rFonts w:cs="Calibri"/>
          <w:b/>
          <w:color w:val="000000"/>
          <w:u w:val="single"/>
        </w:rPr>
        <w:fldChar w:fldCharType="begin">
          <w:ffData>
            <w:name w:val="Text34"/>
            <w:enabled/>
            <w:calcOnExit w:val="0"/>
            <w:textInput/>
          </w:ffData>
        </w:fldChar>
      </w:r>
      <w:r w:rsidRPr="00E66DE8">
        <w:rPr>
          <w:rFonts w:cs="Calibri"/>
          <w:b/>
          <w:color w:val="000000"/>
          <w:u w:val="single"/>
        </w:rPr>
        <w:instrText xml:space="preserve"> FORMTEXT </w:instrText>
      </w:r>
      <w:r w:rsidRPr="00E66DE8">
        <w:rPr>
          <w:rFonts w:cs="Calibri"/>
          <w:b/>
          <w:color w:val="000000"/>
          <w:u w:val="single"/>
        </w:rPr>
      </w:r>
      <w:r w:rsidRPr="00E66DE8">
        <w:rPr>
          <w:rFonts w:cs="Calibri"/>
          <w:b/>
          <w:color w:val="000000"/>
          <w:u w:val="single"/>
        </w:rPr>
        <w:fldChar w:fldCharType="separate"/>
      </w:r>
      <w:r w:rsidRPr="00B1242B">
        <w:rPr>
          <w:rFonts w:cs="Calibri"/>
          <w:b/>
          <w:noProof/>
          <w:color w:val="000000"/>
          <w:u w:val="single"/>
        </w:rPr>
        <w:t> </w:t>
      </w:r>
      <w:r w:rsidRPr="00B1242B">
        <w:rPr>
          <w:rFonts w:cs="Calibri"/>
          <w:b/>
          <w:noProof/>
          <w:color w:val="000000"/>
          <w:u w:val="single"/>
        </w:rPr>
        <w:t> </w:t>
      </w:r>
      <w:r w:rsidRPr="00B1242B">
        <w:rPr>
          <w:rFonts w:cs="Calibri"/>
          <w:b/>
          <w:noProof/>
          <w:color w:val="000000"/>
          <w:u w:val="single"/>
        </w:rPr>
        <w:t> </w:t>
      </w:r>
      <w:r w:rsidRPr="00B1242B">
        <w:rPr>
          <w:rFonts w:cs="Calibri"/>
          <w:b/>
          <w:noProof/>
          <w:color w:val="000000"/>
          <w:u w:val="single"/>
        </w:rPr>
        <w:t> </w:t>
      </w:r>
      <w:r w:rsidRPr="00B1242B">
        <w:rPr>
          <w:rFonts w:cs="Calibri"/>
          <w:b/>
          <w:noProof/>
          <w:color w:val="000000"/>
          <w:u w:val="single"/>
        </w:rPr>
        <w:t> </w:t>
      </w:r>
      <w:r w:rsidRPr="00E66DE8">
        <w:rPr>
          <w:rFonts w:cs="Calibri"/>
          <w:b/>
          <w:color w:val="000000"/>
          <w:u w:val="single"/>
        </w:rPr>
        <w:fldChar w:fldCharType="end"/>
      </w:r>
    </w:p>
    <w:p w14:paraId="29732E33" w14:textId="77777777" w:rsidR="003308E5" w:rsidRDefault="003308E5" w:rsidP="003308E5">
      <w:pPr>
        <w:widowControl w:val="0"/>
        <w:autoSpaceDE w:val="0"/>
        <w:autoSpaceDN w:val="0"/>
        <w:adjustRightInd w:val="0"/>
        <w:spacing w:after="0" w:line="240" w:lineRule="auto"/>
        <w:ind w:left="720"/>
        <w:rPr>
          <w:rFonts w:cs="Calibri"/>
        </w:rPr>
      </w:pPr>
    </w:p>
    <w:p w14:paraId="42C015B9" w14:textId="77777777" w:rsidR="001764E1" w:rsidRPr="00B1242B" w:rsidRDefault="001764E1" w:rsidP="00D55054">
      <w:pPr>
        <w:widowControl w:val="0"/>
        <w:numPr>
          <w:ilvl w:val="0"/>
          <w:numId w:val="14"/>
        </w:numPr>
        <w:autoSpaceDE w:val="0"/>
        <w:autoSpaceDN w:val="0"/>
        <w:adjustRightInd w:val="0"/>
        <w:spacing w:after="0" w:line="240" w:lineRule="auto"/>
        <w:rPr>
          <w:rFonts w:cs="Calibri"/>
        </w:rPr>
      </w:pPr>
      <w:r w:rsidRPr="00B1242B">
        <w:rPr>
          <w:rFonts w:cs="Calibri"/>
        </w:rPr>
        <w:t>How long will the animals be handled as if they were biohazardous, e.g. using ABSL-2 procedures?</w:t>
      </w:r>
    </w:p>
    <w:p w14:paraId="5E0E20B7" w14:textId="77777777" w:rsidR="001764E1" w:rsidRDefault="001764E1" w:rsidP="001764E1">
      <w:pPr>
        <w:widowControl w:val="0"/>
        <w:autoSpaceDE w:val="0"/>
        <w:autoSpaceDN w:val="0"/>
        <w:adjustRightInd w:val="0"/>
        <w:spacing w:after="0" w:line="240" w:lineRule="auto"/>
        <w:ind w:left="720"/>
        <w:rPr>
          <w:rFonts w:cs="Calibri"/>
          <w:sz w:val="24"/>
          <w:szCs w:val="24"/>
        </w:rPr>
      </w:pPr>
      <w:r w:rsidRPr="000C5266">
        <w:rPr>
          <w:rFonts w:cs="Calibri"/>
          <w:color w:val="000000"/>
          <w:sz w:val="16"/>
          <w:szCs w:val="16"/>
        </w:rPr>
        <w:t xml:space="preserve"> </w:t>
      </w: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Pr>
          <w:sz w:val="20"/>
          <w:szCs w:val="20"/>
        </w:rPr>
        <w:t xml:space="preserve"> </w:t>
      </w:r>
      <w:r w:rsidRPr="00A01A53">
        <w:t>72 hours (if exposed to replication incompetent viral vectors)</w:t>
      </w:r>
      <w:r w:rsidRPr="002B6969">
        <w:rPr>
          <w:sz w:val="20"/>
          <w:szCs w:val="20"/>
        </w:rPr>
        <w:t xml:space="preserve"> </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sidRPr="00A01A53">
        <w:t xml:space="preserve">for the life of the animal (if exposed to </w:t>
      </w:r>
      <w:r w:rsidR="00FB6330">
        <w:t xml:space="preserve">primary human cells, established human cell lines, or </w:t>
      </w:r>
      <w:r w:rsidRPr="00A01A53">
        <w:t>human pathogens)</w:t>
      </w:r>
      <w:r>
        <w:rPr>
          <w:sz w:val="20"/>
          <w:szCs w:val="20"/>
        </w:rPr>
        <w:t xml:space="preserve"> </w:t>
      </w: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Pr>
          <w:rFonts w:cs="Calibri"/>
          <w:color w:val="000000"/>
          <w:sz w:val="16"/>
          <w:szCs w:val="16"/>
        </w:rPr>
        <w:t xml:space="preserve"> </w:t>
      </w:r>
      <w:r w:rsidRPr="00A01A53">
        <w:t>for the life of the animal (if exposed to replication competent viral vectors)</w:t>
      </w:r>
    </w:p>
    <w:p w14:paraId="5F09E365" w14:textId="77777777" w:rsidR="000C5266" w:rsidRDefault="000C5266" w:rsidP="000C5266">
      <w:pPr>
        <w:widowControl w:val="0"/>
        <w:autoSpaceDE w:val="0"/>
        <w:autoSpaceDN w:val="0"/>
        <w:adjustRightInd w:val="0"/>
        <w:spacing w:after="0" w:line="240" w:lineRule="auto"/>
        <w:ind w:left="720"/>
        <w:rPr>
          <w:rFonts w:cs="Calibri"/>
          <w:sz w:val="24"/>
          <w:szCs w:val="24"/>
        </w:rPr>
      </w:pPr>
    </w:p>
    <w:p w14:paraId="19658E82" w14:textId="77777777" w:rsidR="00FD7C39" w:rsidRPr="00E66DE8" w:rsidRDefault="003A18AC" w:rsidP="0088391D">
      <w:pPr>
        <w:widowControl w:val="0"/>
        <w:numPr>
          <w:ilvl w:val="0"/>
          <w:numId w:val="14"/>
        </w:numPr>
        <w:autoSpaceDE w:val="0"/>
        <w:autoSpaceDN w:val="0"/>
        <w:adjustRightInd w:val="0"/>
        <w:spacing w:after="0" w:line="240" w:lineRule="auto"/>
        <w:rPr>
          <w:rFonts w:cs="Calibri"/>
        </w:rPr>
      </w:pPr>
      <w:r w:rsidRPr="00B1242B">
        <w:rPr>
          <w:rFonts w:cs="Calibri"/>
        </w:rPr>
        <w:t>Will the animal</w:t>
      </w:r>
      <w:r w:rsidR="002D0A77" w:rsidRPr="00B1242B">
        <w:rPr>
          <w:rFonts w:cs="Calibri"/>
        </w:rPr>
        <w:t>s</w:t>
      </w:r>
      <w:r w:rsidRPr="00B1242B">
        <w:rPr>
          <w:rFonts w:cs="Calibri"/>
        </w:rPr>
        <w:t xml:space="preserve"> be handled </w:t>
      </w:r>
      <w:r w:rsidR="00D25493" w:rsidRPr="00B1242B">
        <w:rPr>
          <w:rFonts w:cs="Calibri"/>
        </w:rPr>
        <w:t xml:space="preserve">during the biohazardous period (72 hours or life of the animal) </w:t>
      </w:r>
      <w:r w:rsidRPr="00B1242B">
        <w:rPr>
          <w:rFonts w:cs="Calibri"/>
        </w:rPr>
        <w:t>after exposure to the biological agent?</w:t>
      </w:r>
      <w:r w:rsidRPr="00B1242B">
        <w:t xml:space="preserve"> </w:t>
      </w:r>
      <w:r w:rsidR="00B1242B" w:rsidRPr="00572365">
        <w:rPr>
          <w:rFonts w:cs="Calibri"/>
          <w:color w:val="000000"/>
          <w:sz w:val="16"/>
          <w:szCs w:val="16"/>
        </w:rPr>
        <w:fldChar w:fldCharType="begin">
          <w:ffData>
            <w:name w:val=""/>
            <w:enabled/>
            <w:calcOnExit w:val="0"/>
            <w:checkBox>
              <w:sizeAuto/>
              <w:default w:val="0"/>
            </w:checkBox>
          </w:ffData>
        </w:fldChar>
      </w:r>
      <w:r w:rsidR="00B1242B" w:rsidRPr="00572365">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B1242B" w:rsidRPr="00572365">
        <w:rPr>
          <w:rFonts w:cs="Calibri"/>
          <w:color w:val="000000"/>
          <w:sz w:val="16"/>
          <w:szCs w:val="16"/>
        </w:rPr>
        <w:fldChar w:fldCharType="end"/>
      </w:r>
      <w:r w:rsidRPr="00572365">
        <w:rPr>
          <w:sz w:val="20"/>
          <w:szCs w:val="20"/>
        </w:rPr>
        <w:t xml:space="preserve">YES </w:t>
      </w:r>
      <w:r w:rsidR="004336D4" w:rsidRPr="00572365">
        <w:rPr>
          <w:rFonts w:cs="Calibri"/>
          <w:color w:val="000000"/>
          <w:sz w:val="16"/>
          <w:szCs w:val="16"/>
        </w:rPr>
        <w:fldChar w:fldCharType="begin">
          <w:ffData>
            <w:name w:val="Check22"/>
            <w:enabled/>
            <w:calcOnExit w:val="0"/>
            <w:checkBox>
              <w:sizeAuto/>
              <w:default w:val="0"/>
            </w:checkBox>
          </w:ffData>
        </w:fldChar>
      </w:r>
      <w:r w:rsidR="004336D4" w:rsidRPr="00572365">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4336D4" w:rsidRPr="00572365">
        <w:rPr>
          <w:rFonts w:cs="Calibri"/>
          <w:color w:val="000000"/>
          <w:sz w:val="16"/>
          <w:szCs w:val="16"/>
        </w:rPr>
        <w:fldChar w:fldCharType="end"/>
      </w:r>
      <w:r w:rsidRPr="00572365">
        <w:rPr>
          <w:sz w:val="20"/>
          <w:szCs w:val="20"/>
        </w:rPr>
        <w:t>NO</w:t>
      </w:r>
      <w:r w:rsidR="002D0A77" w:rsidRPr="00572365">
        <w:rPr>
          <w:sz w:val="20"/>
          <w:szCs w:val="20"/>
        </w:rPr>
        <w:t xml:space="preserve"> </w:t>
      </w:r>
      <w:r w:rsidR="002D0A77" w:rsidRPr="00E66DE8">
        <w:rPr>
          <w:rFonts w:cs="Calibri"/>
          <w:color w:val="000000"/>
        </w:rPr>
        <w:t>If YES, please explain</w:t>
      </w:r>
      <w:r w:rsidR="00BF71B0" w:rsidRPr="00E66DE8">
        <w:rPr>
          <w:rFonts w:cs="Calibri"/>
          <w:color w:val="000000"/>
        </w:rPr>
        <w:t xml:space="preserve"> and indicate if a biosafety cabinet will be used</w:t>
      </w:r>
      <w:r w:rsidR="002D0A77" w:rsidRPr="00E66DE8">
        <w:rPr>
          <w:rFonts w:cs="Calibri"/>
          <w:color w:val="000000"/>
        </w:rPr>
        <w:t xml:space="preserve">: </w:t>
      </w:r>
      <w:r w:rsidR="00B1242B" w:rsidRPr="00E66DE8">
        <w:rPr>
          <w:rFonts w:cs="Calibri"/>
          <w:b/>
          <w:color w:val="000000"/>
          <w:u w:val="single"/>
        </w:rPr>
        <w:fldChar w:fldCharType="begin">
          <w:ffData>
            <w:name w:val="Text34"/>
            <w:enabled/>
            <w:calcOnExit w:val="0"/>
            <w:textInput/>
          </w:ffData>
        </w:fldChar>
      </w:r>
      <w:r w:rsidR="00B1242B" w:rsidRPr="00E66DE8">
        <w:rPr>
          <w:rFonts w:cs="Calibri"/>
          <w:b/>
          <w:color w:val="000000"/>
          <w:u w:val="single"/>
        </w:rPr>
        <w:instrText xml:space="preserve"> FORMTEXT </w:instrText>
      </w:r>
      <w:r w:rsidR="00B1242B" w:rsidRPr="00E66DE8">
        <w:rPr>
          <w:rFonts w:cs="Calibri"/>
          <w:b/>
          <w:color w:val="000000"/>
          <w:u w:val="single"/>
        </w:rPr>
      </w:r>
      <w:r w:rsidR="00B1242B" w:rsidRPr="00E66DE8">
        <w:rPr>
          <w:rFonts w:cs="Calibri"/>
          <w:b/>
          <w:color w:val="000000"/>
          <w:u w:val="single"/>
        </w:rPr>
        <w:fldChar w:fldCharType="separate"/>
      </w:r>
      <w:r w:rsidR="00B1242B" w:rsidRPr="00B1242B">
        <w:rPr>
          <w:rFonts w:cs="Calibri"/>
          <w:b/>
          <w:noProof/>
          <w:color w:val="000000"/>
          <w:u w:val="single"/>
        </w:rPr>
        <w:t> </w:t>
      </w:r>
      <w:r w:rsidR="00B1242B" w:rsidRPr="00B1242B">
        <w:rPr>
          <w:rFonts w:cs="Calibri"/>
          <w:b/>
          <w:noProof/>
          <w:color w:val="000000"/>
          <w:u w:val="single"/>
        </w:rPr>
        <w:t> </w:t>
      </w:r>
      <w:r w:rsidR="00B1242B" w:rsidRPr="00B1242B">
        <w:rPr>
          <w:rFonts w:cs="Calibri"/>
          <w:b/>
          <w:noProof/>
          <w:color w:val="000000"/>
          <w:u w:val="single"/>
        </w:rPr>
        <w:t> </w:t>
      </w:r>
      <w:r w:rsidR="00B1242B" w:rsidRPr="00B1242B">
        <w:rPr>
          <w:rFonts w:cs="Calibri"/>
          <w:b/>
          <w:noProof/>
          <w:color w:val="000000"/>
          <w:u w:val="single"/>
        </w:rPr>
        <w:t> </w:t>
      </w:r>
      <w:r w:rsidR="00B1242B" w:rsidRPr="00B1242B">
        <w:rPr>
          <w:rFonts w:cs="Calibri"/>
          <w:b/>
          <w:noProof/>
          <w:color w:val="000000"/>
          <w:u w:val="single"/>
        </w:rPr>
        <w:t> </w:t>
      </w:r>
      <w:r w:rsidR="00B1242B" w:rsidRPr="00E66DE8">
        <w:rPr>
          <w:rFonts w:cs="Calibri"/>
          <w:b/>
          <w:color w:val="000000"/>
          <w:u w:val="single"/>
        </w:rPr>
        <w:fldChar w:fldCharType="end"/>
      </w:r>
    </w:p>
    <w:p w14:paraId="6818CB85" w14:textId="77777777" w:rsidR="00B1242B" w:rsidRDefault="00B1242B" w:rsidP="00FD7C39">
      <w:pPr>
        <w:widowControl w:val="0"/>
        <w:autoSpaceDE w:val="0"/>
        <w:autoSpaceDN w:val="0"/>
        <w:adjustRightInd w:val="0"/>
        <w:spacing w:after="0" w:line="240" w:lineRule="auto"/>
        <w:ind w:left="720"/>
        <w:rPr>
          <w:rFonts w:cs="Calibri"/>
          <w:sz w:val="24"/>
          <w:szCs w:val="24"/>
        </w:rPr>
      </w:pPr>
    </w:p>
    <w:p w14:paraId="1A44934C" w14:textId="77777777" w:rsidR="00ED2D2D" w:rsidRDefault="00B80238" w:rsidP="0088391D">
      <w:pPr>
        <w:widowControl w:val="0"/>
        <w:numPr>
          <w:ilvl w:val="0"/>
          <w:numId w:val="14"/>
        </w:numPr>
        <w:autoSpaceDE w:val="0"/>
        <w:autoSpaceDN w:val="0"/>
        <w:adjustRightInd w:val="0"/>
        <w:spacing w:after="0" w:line="240" w:lineRule="auto"/>
        <w:rPr>
          <w:rFonts w:cs="Calibri"/>
          <w:sz w:val="24"/>
          <w:szCs w:val="24"/>
        </w:rPr>
      </w:pPr>
      <w:r w:rsidRPr="00956D6C">
        <w:rPr>
          <w:rFonts w:cs="Calibri"/>
        </w:rPr>
        <w:t>During the time-period that ABSL-2 practices are used</w:t>
      </w:r>
      <w:r w:rsidR="004A1F21">
        <w:rPr>
          <w:rFonts w:cs="Calibri"/>
        </w:rPr>
        <w:t>, e.g. the biohazardous period</w:t>
      </w:r>
      <w:r w:rsidRPr="00956D6C">
        <w:rPr>
          <w:rFonts w:cs="Calibri"/>
        </w:rPr>
        <w:t>, w</w:t>
      </w:r>
      <w:r w:rsidR="00ED2D2D" w:rsidRPr="00956D6C">
        <w:rPr>
          <w:rFonts w:cs="Calibri"/>
        </w:rPr>
        <w:t>ill animals be transported outside the housing area?</w:t>
      </w:r>
      <w:r w:rsidR="00ED2D2D">
        <w:rPr>
          <w:rFonts w:cs="Calibri"/>
          <w:sz w:val="24"/>
          <w:szCs w:val="24"/>
        </w:rPr>
        <w:t xml:space="preserve">  </w:t>
      </w:r>
      <w:r w:rsidR="00E16559" w:rsidRPr="002E57E1">
        <w:rPr>
          <w:rFonts w:cs="Calibri"/>
          <w:color w:val="000000"/>
          <w:sz w:val="16"/>
          <w:szCs w:val="16"/>
        </w:rPr>
        <w:fldChar w:fldCharType="begin">
          <w:ffData>
            <w:name w:val="Check22"/>
            <w:enabled/>
            <w:calcOnExit w:val="0"/>
            <w:checkBox>
              <w:sizeAuto/>
              <w:default w:val="0"/>
            </w:checkBox>
          </w:ffData>
        </w:fldChar>
      </w:r>
      <w:r w:rsidR="00E16559"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E16559" w:rsidRPr="002E57E1">
        <w:rPr>
          <w:rFonts w:cs="Calibri"/>
          <w:color w:val="000000"/>
          <w:sz w:val="16"/>
          <w:szCs w:val="16"/>
        </w:rPr>
        <w:fldChar w:fldCharType="end"/>
      </w:r>
      <w:r w:rsidR="00E16559" w:rsidRPr="00A464B5">
        <w:rPr>
          <w:rFonts w:cs="Calibri"/>
          <w:color w:val="000000"/>
        </w:rPr>
        <w:t>N/A</w:t>
      </w:r>
      <w:r w:rsidR="00E16559" w:rsidRPr="002B6969">
        <w:rPr>
          <w:sz w:val="20"/>
          <w:szCs w:val="20"/>
        </w:rPr>
        <w:t xml:space="preserve"> </w:t>
      </w:r>
      <w:r w:rsidR="004336D4" w:rsidRPr="002E57E1">
        <w:rPr>
          <w:rFonts w:cs="Calibri"/>
          <w:color w:val="000000"/>
          <w:sz w:val="16"/>
          <w:szCs w:val="16"/>
        </w:rPr>
        <w:fldChar w:fldCharType="begin">
          <w:ffData>
            <w:name w:val="Check22"/>
            <w:enabled/>
            <w:calcOnExit w:val="0"/>
            <w:checkBox>
              <w:sizeAuto/>
              <w:default w:val="0"/>
            </w:checkBox>
          </w:ffData>
        </w:fldChar>
      </w:r>
      <w:r w:rsidR="004336D4"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4336D4" w:rsidRPr="002E57E1">
        <w:rPr>
          <w:rFonts w:cs="Calibri"/>
          <w:color w:val="000000"/>
          <w:sz w:val="16"/>
          <w:szCs w:val="16"/>
        </w:rPr>
        <w:fldChar w:fldCharType="end"/>
      </w:r>
      <w:r w:rsidR="00ED2D2D" w:rsidRPr="002B6969">
        <w:rPr>
          <w:sz w:val="20"/>
          <w:szCs w:val="20"/>
        </w:rPr>
        <w:t xml:space="preserve">YES </w:t>
      </w:r>
      <w:r w:rsidR="004336D4" w:rsidRPr="002E57E1">
        <w:rPr>
          <w:rFonts w:cs="Calibri"/>
          <w:color w:val="000000"/>
          <w:sz w:val="16"/>
          <w:szCs w:val="16"/>
        </w:rPr>
        <w:fldChar w:fldCharType="begin">
          <w:ffData>
            <w:name w:val="Check22"/>
            <w:enabled/>
            <w:calcOnExit w:val="0"/>
            <w:checkBox>
              <w:sizeAuto/>
              <w:default w:val="0"/>
            </w:checkBox>
          </w:ffData>
        </w:fldChar>
      </w:r>
      <w:r w:rsidR="004336D4"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4336D4" w:rsidRPr="002E57E1">
        <w:rPr>
          <w:rFonts w:cs="Calibri"/>
          <w:color w:val="000000"/>
          <w:sz w:val="16"/>
          <w:szCs w:val="16"/>
        </w:rPr>
        <w:fldChar w:fldCharType="end"/>
      </w:r>
      <w:r w:rsidR="00ED2D2D" w:rsidRPr="002B6969">
        <w:rPr>
          <w:sz w:val="20"/>
          <w:szCs w:val="20"/>
        </w:rPr>
        <w:t>NO</w:t>
      </w:r>
      <w:r w:rsidR="00ED2D2D">
        <w:rPr>
          <w:sz w:val="20"/>
          <w:szCs w:val="20"/>
        </w:rPr>
        <w:t xml:space="preserve"> </w:t>
      </w:r>
      <w:r w:rsidR="00ED2D2D" w:rsidRPr="006E6D43">
        <w:rPr>
          <w:rFonts w:cs="Calibri"/>
          <w:color w:val="000000"/>
        </w:rPr>
        <w:t xml:space="preserve">If YES, please </w:t>
      </w:r>
      <w:r w:rsidR="00ED2D2D">
        <w:rPr>
          <w:rFonts w:cs="Calibri"/>
          <w:color w:val="000000"/>
        </w:rPr>
        <w:t>explain</w:t>
      </w:r>
      <w:r w:rsidR="00ED2D2D" w:rsidRPr="006E6D43">
        <w:rPr>
          <w:rFonts w:cs="Calibri"/>
          <w:color w:val="000000"/>
        </w:rPr>
        <w:t xml:space="preserve">: </w:t>
      </w:r>
      <w:r w:rsidR="00ED2D2D" w:rsidRPr="006E6D43">
        <w:rPr>
          <w:rFonts w:cs="Calibri"/>
          <w:b/>
          <w:color w:val="000000"/>
          <w:u w:val="single"/>
        </w:rPr>
        <w:fldChar w:fldCharType="begin">
          <w:ffData>
            <w:name w:val="Text31"/>
            <w:enabled/>
            <w:calcOnExit w:val="0"/>
            <w:textInput/>
          </w:ffData>
        </w:fldChar>
      </w:r>
      <w:r w:rsidR="00ED2D2D" w:rsidRPr="006E6D43">
        <w:rPr>
          <w:rFonts w:cs="Calibri"/>
          <w:b/>
          <w:color w:val="000000"/>
          <w:u w:val="single"/>
        </w:rPr>
        <w:instrText xml:space="preserve"> FORMTEXT </w:instrText>
      </w:r>
      <w:r w:rsidR="00ED2D2D" w:rsidRPr="006E6D43">
        <w:rPr>
          <w:rFonts w:cs="Calibri"/>
          <w:b/>
          <w:color w:val="000000"/>
          <w:u w:val="single"/>
        </w:rPr>
      </w:r>
      <w:r w:rsidR="00ED2D2D" w:rsidRPr="006E6D43">
        <w:rPr>
          <w:rFonts w:cs="Calibri"/>
          <w:b/>
          <w:color w:val="000000"/>
          <w:u w:val="single"/>
        </w:rPr>
        <w:fldChar w:fldCharType="separate"/>
      </w:r>
      <w:r w:rsidR="00ED2D2D" w:rsidRPr="00D60E59">
        <w:rPr>
          <w:rFonts w:cs="Calibri"/>
          <w:b/>
          <w:noProof/>
          <w:color w:val="000000"/>
          <w:u w:val="single"/>
        </w:rPr>
        <w:t> </w:t>
      </w:r>
      <w:r w:rsidR="00ED2D2D" w:rsidRPr="00D60E59">
        <w:rPr>
          <w:rFonts w:cs="Calibri"/>
          <w:b/>
          <w:noProof/>
          <w:color w:val="000000"/>
          <w:u w:val="single"/>
        </w:rPr>
        <w:t> </w:t>
      </w:r>
      <w:r w:rsidR="00ED2D2D" w:rsidRPr="00D60E59">
        <w:rPr>
          <w:rFonts w:cs="Calibri"/>
          <w:b/>
          <w:noProof/>
          <w:color w:val="000000"/>
          <w:u w:val="single"/>
        </w:rPr>
        <w:t> </w:t>
      </w:r>
      <w:r w:rsidR="00ED2D2D" w:rsidRPr="00D60E59">
        <w:rPr>
          <w:rFonts w:cs="Calibri"/>
          <w:b/>
          <w:noProof/>
          <w:color w:val="000000"/>
          <w:u w:val="single"/>
        </w:rPr>
        <w:t> </w:t>
      </w:r>
      <w:r w:rsidR="00ED2D2D" w:rsidRPr="00D60E59">
        <w:rPr>
          <w:rFonts w:cs="Calibri"/>
          <w:b/>
          <w:noProof/>
          <w:color w:val="000000"/>
          <w:u w:val="single"/>
        </w:rPr>
        <w:t> </w:t>
      </w:r>
      <w:r w:rsidR="00ED2D2D" w:rsidRPr="006E6D43">
        <w:rPr>
          <w:rFonts w:cs="Calibri"/>
          <w:b/>
          <w:color w:val="000000"/>
          <w:u w:val="single"/>
        </w:rPr>
        <w:fldChar w:fldCharType="end"/>
      </w:r>
    </w:p>
    <w:p w14:paraId="53D38640" w14:textId="77777777" w:rsidR="00FD7C39" w:rsidRDefault="00FD7C39" w:rsidP="00FD7C39">
      <w:pPr>
        <w:widowControl w:val="0"/>
        <w:autoSpaceDE w:val="0"/>
        <w:autoSpaceDN w:val="0"/>
        <w:adjustRightInd w:val="0"/>
        <w:spacing w:after="0" w:line="240" w:lineRule="auto"/>
        <w:ind w:left="720"/>
        <w:rPr>
          <w:rFonts w:cs="Calibri"/>
          <w:sz w:val="24"/>
          <w:szCs w:val="24"/>
        </w:rPr>
      </w:pPr>
    </w:p>
    <w:p w14:paraId="74D23591" w14:textId="77777777" w:rsidR="00391646" w:rsidRPr="00391646" w:rsidRDefault="00B80238" w:rsidP="0088391D">
      <w:pPr>
        <w:widowControl w:val="0"/>
        <w:numPr>
          <w:ilvl w:val="0"/>
          <w:numId w:val="14"/>
        </w:numPr>
        <w:autoSpaceDE w:val="0"/>
        <w:autoSpaceDN w:val="0"/>
        <w:adjustRightInd w:val="0"/>
        <w:spacing w:after="0" w:line="240" w:lineRule="auto"/>
        <w:rPr>
          <w:rFonts w:cs="Calibri"/>
          <w:sz w:val="24"/>
          <w:szCs w:val="24"/>
        </w:rPr>
      </w:pPr>
      <w:r w:rsidRPr="008B3E81">
        <w:rPr>
          <w:rFonts w:cs="Calibri"/>
        </w:rPr>
        <w:t>During the time-period</w:t>
      </w:r>
      <w:r w:rsidR="008B3E81" w:rsidRPr="008B3E81">
        <w:rPr>
          <w:rFonts w:cs="Calibri"/>
        </w:rPr>
        <w:t xml:space="preserve"> that ABSL-2 practices are used, e.g. the biohazardous period, </w:t>
      </w:r>
      <w:r w:rsidRPr="008B3E81">
        <w:rPr>
          <w:rFonts w:cs="Calibri"/>
        </w:rPr>
        <w:t>will necropsy be performed?</w:t>
      </w:r>
      <w:r w:rsidRPr="00B80238">
        <w:rPr>
          <w:sz w:val="20"/>
          <w:szCs w:val="20"/>
        </w:rPr>
        <w:t xml:space="preserve"> </w:t>
      </w:r>
      <w:r w:rsidR="004336D4" w:rsidRPr="002E57E1">
        <w:rPr>
          <w:rFonts w:cs="Calibri"/>
          <w:color w:val="000000"/>
          <w:sz w:val="16"/>
          <w:szCs w:val="16"/>
        </w:rPr>
        <w:fldChar w:fldCharType="begin">
          <w:ffData>
            <w:name w:val="Check22"/>
            <w:enabled/>
            <w:calcOnExit w:val="0"/>
            <w:checkBox>
              <w:sizeAuto/>
              <w:default w:val="0"/>
            </w:checkBox>
          </w:ffData>
        </w:fldChar>
      </w:r>
      <w:r w:rsidR="004336D4"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4336D4" w:rsidRPr="002E57E1">
        <w:rPr>
          <w:rFonts w:cs="Calibri"/>
          <w:color w:val="000000"/>
          <w:sz w:val="16"/>
          <w:szCs w:val="16"/>
        </w:rPr>
        <w:fldChar w:fldCharType="end"/>
      </w:r>
      <w:r w:rsidRPr="002B6969">
        <w:rPr>
          <w:sz w:val="20"/>
          <w:szCs w:val="20"/>
        </w:rPr>
        <w:t xml:space="preserve">YES </w:t>
      </w:r>
      <w:r w:rsidR="004336D4" w:rsidRPr="002E57E1">
        <w:rPr>
          <w:rFonts w:cs="Calibri"/>
          <w:color w:val="000000"/>
          <w:sz w:val="16"/>
          <w:szCs w:val="16"/>
        </w:rPr>
        <w:fldChar w:fldCharType="begin">
          <w:ffData>
            <w:name w:val="Check22"/>
            <w:enabled/>
            <w:calcOnExit w:val="0"/>
            <w:checkBox>
              <w:sizeAuto/>
              <w:default w:val="0"/>
            </w:checkBox>
          </w:ffData>
        </w:fldChar>
      </w:r>
      <w:r w:rsidR="004336D4"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4336D4" w:rsidRPr="002E57E1">
        <w:rPr>
          <w:rFonts w:cs="Calibri"/>
          <w:color w:val="000000"/>
          <w:sz w:val="16"/>
          <w:szCs w:val="16"/>
        </w:rPr>
        <w:fldChar w:fldCharType="end"/>
      </w:r>
      <w:r w:rsidRPr="002B6969">
        <w:rPr>
          <w:sz w:val="20"/>
          <w:szCs w:val="20"/>
        </w:rPr>
        <w:t>NO</w:t>
      </w:r>
      <w:r>
        <w:rPr>
          <w:sz w:val="20"/>
          <w:szCs w:val="20"/>
        </w:rPr>
        <w:t xml:space="preserve"> </w:t>
      </w:r>
    </w:p>
    <w:p w14:paraId="3F5DE03B" w14:textId="77777777" w:rsidR="00391646" w:rsidRDefault="00B80238" w:rsidP="00391646">
      <w:pPr>
        <w:widowControl w:val="0"/>
        <w:autoSpaceDE w:val="0"/>
        <w:autoSpaceDN w:val="0"/>
        <w:adjustRightInd w:val="0"/>
        <w:spacing w:after="0" w:line="240" w:lineRule="auto"/>
        <w:ind w:left="720"/>
        <w:rPr>
          <w:rFonts w:cs="Calibri"/>
          <w:sz w:val="24"/>
          <w:szCs w:val="24"/>
        </w:rPr>
      </w:pPr>
      <w:r w:rsidRPr="006E6D43">
        <w:rPr>
          <w:rFonts w:cs="Calibri"/>
          <w:color w:val="000000"/>
        </w:rPr>
        <w:t xml:space="preserve">If YES, </w:t>
      </w:r>
      <w:r>
        <w:rPr>
          <w:rFonts w:cs="Calibri"/>
          <w:color w:val="000000"/>
        </w:rPr>
        <w:t>will tap</w:t>
      </w:r>
      <w:r w:rsidR="004336D4">
        <w:rPr>
          <w:rFonts w:cs="Calibri"/>
          <w:color w:val="000000"/>
        </w:rPr>
        <w:t>e and round-</w:t>
      </w:r>
      <w:r>
        <w:rPr>
          <w:rFonts w:cs="Calibri"/>
          <w:color w:val="000000"/>
        </w:rPr>
        <w:t xml:space="preserve">edged scissors and forceps be used in place of pins and scalpel?  </w:t>
      </w:r>
      <w:r w:rsidR="004336D4" w:rsidRPr="002E57E1">
        <w:rPr>
          <w:rFonts w:cs="Calibri"/>
          <w:color w:val="000000"/>
          <w:sz w:val="16"/>
          <w:szCs w:val="16"/>
        </w:rPr>
        <w:fldChar w:fldCharType="begin">
          <w:ffData>
            <w:name w:val="Check22"/>
            <w:enabled/>
            <w:calcOnExit w:val="0"/>
            <w:checkBox>
              <w:sizeAuto/>
              <w:default w:val="0"/>
            </w:checkBox>
          </w:ffData>
        </w:fldChar>
      </w:r>
      <w:r w:rsidR="004336D4"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4336D4" w:rsidRPr="002E57E1">
        <w:rPr>
          <w:rFonts w:cs="Calibri"/>
          <w:color w:val="000000"/>
          <w:sz w:val="16"/>
          <w:szCs w:val="16"/>
        </w:rPr>
        <w:fldChar w:fldCharType="end"/>
      </w:r>
      <w:r w:rsidRPr="002B6969">
        <w:rPr>
          <w:sz w:val="20"/>
          <w:szCs w:val="20"/>
        </w:rPr>
        <w:t xml:space="preserve">YES </w:t>
      </w:r>
      <w:r w:rsidR="004336D4" w:rsidRPr="002E57E1">
        <w:rPr>
          <w:rFonts w:cs="Calibri"/>
          <w:color w:val="000000"/>
          <w:sz w:val="16"/>
          <w:szCs w:val="16"/>
        </w:rPr>
        <w:fldChar w:fldCharType="begin">
          <w:ffData>
            <w:name w:val="Check22"/>
            <w:enabled/>
            <w:calcOnExit w:val="0"/>
            <w:checkBox>
              <w:sizeAuto/>
              <w:default w:val="0"/>
            </w:checkBox>
          </w:ffData>
        </w:fldChar>
      </w:r>
      <w:r w:rsidR="004336D4"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004336D4" w:rsidRPr="002E57E1">
        <w:rPr>
          <w:rFonts w:cs="Calibri"/>
          <w:color w:val="000000"/>
          <w:sz w:val="16"/>
          <w:szCs w:val="16"/>
        </w:rPr>
        <w:fldChar w:fldCharType="end"/>
      </w:r>
      <w:r w:rsidRPr="002B6969">
        <w:rPr>
          <w:sz w:val="20"/>
          <w:szCs w:val="20"/>
        </w:rPr>
        <w:t>NO</w:t>
      </w:r>
      <w:r w:rsidR="00391646">
        <w:rPr>
          <w:rFonts w:cs="Calibri"/>
          <w:sz w:val="24"/>
          <w:szCs w:val="24"/>
        </w:rPr>
        <w:t xml:space="preserve"> </w:t>
      </w:r>
    </w:p>
    <w:p w14:paraId="0F700849" w14:textId="77777777" w:rsidR="00F92974" w:rsidRPr="00391646" w:rsidRDefault="00F92974" w:rsidP="00391646">
      <w:pPr>
        <w:widowControl w:val="0"/>
        <w:autoSpaceDE w:val="0"/>
        <w:autoSpaceDN w:val="0"/>
        <w:adjustRightInd w:val="0"/>
        <w:spacing w:after="0" w:line="240" w:lineRule="auto"/>
        <w:ind w:left="720"/>
        <w:rPr>
          <w:rFonts w:cs="Calibri"/>
          <w:sz w:val="24"/>
          <w:szCs w:val="24"/>
        </w:rPr>
      </w:pPr>
      <w:r w:rsidRPr="0013656B">
        <w:t xml:space="preserve">If YES, will a biosafety cabinet be used for </w:t>
      </w:r>
      <w:r w:rsidR="005A2D84" w:rsidRPr="0013656B">
        <w:t xml:space="preserve">euthanasia </w:t>
      </w:r>
      <w:r w:rsidR="005A2D84">
        <w:t>and necropsy</w:t>
      </w:r>
      <w:r w:rsidRPr="0013656B">
        <w:t>?</w:t>
      </w:r>
      <w:r w:rsidRPr="00391646">
        <w:rPr>
          <w:sz w:val="20"/>
          <w:szCs w:val="20"/>
        </w:rPr>
        <w:t xml:space="preserve"> </w:t>
      </w:r>
      <w:r w:rsidRPr="00391646">
        <w:rPr>
          <w:rFonts w:cs="Calibri"/>
          <w:color w:val="000000"/>
          <w:sz w:val="16"/>
          <w:szCs w:val="16"/>
        </w:rPr>
        <w:fldChar w:fldCharType="begin">
          <w:ffData>
            <w:name w:val=""/>
            <w:enabled/>
            <w:calcOnExit w:val="0"/>
            <w:checkBox>
              <w:sizeAuto/>
              <w:default w:val="0"/>
            </w:checkBox>
          </w:ffData>
        </w:fldChar>
      </w:r>
      <w:r w:rsidRPr="00391646">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391646">
        <w:rPr>
          <w:rFonts w:cs="Calibri"/>
          <w:color w:val="000000"/>
          <w:sz w:val="16"/>
          <w:szCs w:val="16"/>
        </w:rPr>
        <w:fldChar w:fldCharType="end"/>
      </w:r>
      <w:r w:rsidRPr="00391646">
        <w:rPr>
          <w:sz w:val="20"/>
          <w:szCs w:val="20"/>
        </w:rPr>
        <w:t xml:space="preserve">YES </w:t>
      </w:r>
      <w:r w:rsidRPr="00391646">
        <w:rPr>
          <w:rFonts w:cs="Calibri"/>
          <w:color w:val="000000"/>
          <w:sz w:val="16"/>
          <w:szCs w:val="16"/>
        </w:rPr>
        <w:fldChar w:fldCharType="begin">
          <w:ffData>
            <w:name w:val="Check22"/>
            <w:enabled/>
            <w:calcOnExit w:val="0"/>
            <w:checkBox>
              <w:sizeAuto/>
              <w:default w:val="0"/>
            </w:checkBox>
          </w:ffData>
        </w:fldChar>
      </w:r>
      <w:r w:rsidRPr="00391646">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391646">
        <w:rPr>
          <w:rFonts w:cs="Calibri"/>
          <w:color w:val="000000"/>
          <w:sz w:val="16"/>
          <w:szCs w:val="16"/>
        </w:rPr>
        <w:fldChar w:fldCharType="end"/>
      </w:r>
      <w:r w:rsidRPr="00391646">
        <w:rPr>
          <w:sz w:val="20"/>
          <w:szCs w:val="20"/>
        </w:rPr>
        <w:t>NO</w:t>
      </w:r>
    </w:p>
    <w:p w14:paraId="57FA8B9F" w14:textId="77777777" w:rsidR="00FD7C39" w:rsidRDefault="00FD7C39" w:rsidP="00FD7C39">
      <w:pPr>
        <w:widowControl w:val="0"/>
        <w:autoSpaceDE w:val="0"/>
        <w:autoSpaceDN w:val="0"/>
        <w:adjustRightInd w:val="0"/>
        <w:spacing w:after="0" w:line="240" w:lineRule="auto"/>
        <w:ind w:left="720"/>
        <w:rPr>
          <w:rFonts w:cs="Calibri"/>
          <w:sz w:val="24"/>
          <w:szCs w:val="24"/>
        </w:rPr>
      </w:pPr>
    </w:p>
    <w:p w14:paraId="41CB27F5" w14:textId="77777777" w:rsidR="00DD51C1" w:rsidRPr="008B6D59" w:rsidRDefault="00E42FD7" w:rsidP="0088391D">
      <w:pPr>
        <w:widowControl w:val="0"/>
        <w:numPr>
          <w:ilvl w:val="0"/>
          <w:numId w:val="14"/>
        </w:numPr>
        <w:autoSpaceDE w:val="0"/>
        <w:autoSpaceDN w:val="0"/>
        <w:adjustRightInd w:val="0"/>
        <w:spacing w:after="0" w:line="240" w:lineRule="auto"/>
        <w:rPr>
          <w:rFonts w:cs="Calibri"/>
        </w:rPr>
      </w:pPr>
      <w:r w:rsidRPr="008B6D59">
        <w:rPr>
          <w:rFonts w:cs="Calibri"/>
        </w:rPr>
        <w:t xml:space="preserve">Check all </w:t>
      </w:r>
      <w:r w:rsidR="00DD51C1" w:rsidRPr="008B6D59">
        <w:rPr>
          <w:rFonts w:cs="Calibri"/>
        </w:rPr>
        <w:t xml:space="preserve">ABSL-2 practices that you will follow for </w:t>
      </w:r>
      <w:r w:rsidR="008B6D59" w:rsidRPr="008B6D59">
        <w:rPr>
          <w:rFonts w:cs="Calibri"/>
        </w:rPr>
        <w:t>the biohazardous period (</w:t>
      </w:r>
      <w:r w:rsidR="00DD51C1" w:rsidRPr="008B6D59">
        <w:rPr>
          <w:rFonts w:cs="Calibri"/>
        </w:rPr>
        <w:t>either 72 hours post-exposure or for the life of the animal</w:t>
      </w:r>
      <w:r w:rsidR="008B6D59" w:rsidRPr="008B6D59">
        <w:rPr>
          <w:rFonts w:cs="Calibri"/>
        </w:rPr>
        <w:t>)</w:t>
      </w:r>
      <w:r w:rsidR="00DD51C1" w:rsidRPr="008B6D59">
        <w:rPr>
          <w:rFonts w:cs="Calibri"/>
        </w:rPr>
        <w:t xml:space="preserve">: </w:t>
      </w:r>
    </w:p>
    <w:p w14:paraId="29C8A9A3" w14:textId="77777777" w:rsidR="00BF058E" w:rsidRPr="00BF058E" w:rsidRDefault="00FD6D6B" w:rsidP="00555FCF">
      <w:pPr>
        <w:widowControl w:val="0"/>
        <w:numPr>
          <w:ilvl w:val="1"/>
          <w:numId w:val="14"/>
        </w:numPr>
        <w:autoSpaceDE w:val="0"/>
        <w:autoSpaceDN w:val="0"/>
        <w:adjustRightInd w:val="0"/>
        <w:spacing w:after="120" w:line="240" w:lineRule="auto"/>
        <w:rPr>
          <w:rFonts w:cs="Calibri"/>
          <w:sz w:val="24"/>
          <w:szCs w:val="24"/>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sidR="001552EA" w:rsidRPr="00030214">
        <w:rPr>
          <w:rFonts w:cs="Calibri"/>
        </w:rPr>
        <w:t>Animals anesthetized prior to</w:t>
      </w:r>
      <w:r w:rsidR="00BF058E" w:rsidRPr="00030214">
        <w:rPr>
          <w:rFonts w:cs="Calibri"/>
        </w:rPr>
        <w:t xml:space="preserve"> </w:t>
      </w:r>
      <w:r w:rsidR="00B0203D" w:rsidRPr="00030214">
        <w:rPr>
          <w:rFonts w:cs="Calibri"/>
        </w:rPr>
        <w:t xml:space="preserve">injection of </w:t>
      </w:r>
      <w:r w:rsidR="00BF058E" w:rsidRPr="00030214">
        <w:rPr>
          <w:rFonts w:cs="Calibri"/>
        </w:rPr>
        <w:t>biological agent</w:t>
      </w:r>
      <w:r w:rsidR="001552EA">
        <w:rPr>
          <w:rFonts w:cs="Calibri"/>
          <w:sz w:val="24"/>
          <w:szCs w:val="24"/>
        </w:rPr>
        <w:t xml:space="preserve"> </w:t>
      </w:r>
    </w:p>
    <w:p w14:paraId="12209E92" w14:textId="77777777" w:rsidR="00B800D7" w:rsidRPr="00030214" w:rsidRDefault="00FD6D6B" w:rsidP="00555FCF">
      <w:pPr>
        <w:widowControl w:val="0"/>
        <w:numPr>
          <w:ilvl w:val="1"/>
          <w:numId w:val="14"/>
        </w:numPr>
        <w:autoSpaceDE w:val="0"/>
        <w:autoSpaceDN w:val="0"/>
        <w:adjustRightInd w:val="0"/>
        <w:spacing w:after="120" w:line="240" w:lineRule="auto"/>
        <w:rPr>
          <w:rFonts w:cs="Calibri"/>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sidR="00B0203D" w:rsidRPr="00030214">
        <w:rPr>
          <w:rFonts w:cs="Calibri"/>
        </w:rPr>
        <w:t>D</w:t>
      </w:r>
      <w:r w:rsidR="00B800D7" w:rsidRPr="00030214">
        <w:rPr>
          <w:rFonts w:cs="Calibri"/>
        </w:rPr>
        <w:t>osing with biological agent done in a biosafety cabinet</w:t>
      </w:r>
      <w:r w:rsidR="00F97F43" w:rsidRPr="00030214">
        <w:rPr>
          <w:rFonts w:cs="Calibri"/>
        </w:rPr>
        <w:t xml:space="preserve"> (not required for some ABSL-1 viral vectors)</w:t>
      </w:r>
    </w:p>
    <w:p w14:paraId="086FFE0A" w14:textId="77777777" w:rsidR="00B800D7" w:rsidRDefault="00FD6D6B" w:rsidP="00555FCF">
      <w:pPr>
        <w:widowControl w:val="0"/>
        <w:numPr>
          <w:ilvl w:val="1"/>
          <w:numId w:val="14"/>
        </w:numPr>
        <w:autoSpaceDE w:val="0"/>
        <w:autoSpaceDN w:val="0"/>
        <w:adjustRightInd w:val="0"/>
        <w:spacing w:after="120" w:line="240" w:lineRule="auto"/>
        <w:rPr>
          <w:rFonts w:cs="Calibri"/>
          <w:sz w:val="24"/>
          <w:szCs w:val="24"/>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sidR="00B800D7" w:rsidRPr="00030214">
        <w:rPr>
          <w:rFonts w:cs="Calibri"/>
        </w:rPr>
        <w:t>Animals returned to a clean cage after exposure</w:t>
      </w:r>
      <w:r w:rsidR="00E92F00" w:rsidRPr="00030214">
        <w:rPr>
          <w:rFonts w:cs="Calibri"/>
        </w:rPr>
        <w:t xml:space="preserve"> to biological agent</w:t>
      </w:r>
    </w:p>
    <w:p w14:paraId="4B71858C" w14:textId="77777777" w:rsidR="00B800D7" w:rsidRDefault="00FD6D6B" w:rsidP="00555FCF">
      <w:pPr>
        <w:widowControl w:val="0"/>
        <w:numPr>
          <w:ilvl w:val="1"/>
          <w:numId w:val="14"/>
        </w:numPr>
        <w:autoSpaceDE w:val="0"/>
        <w:autoSpaceDN w:val="0"/>
        <w:adjustRightInd w:val="0"/>
        <w:spacing w:after="120" w:line="240" w:lineRule="auto"/>
        <w:rPr>
          <w:rFonts w:cs="Calibri"/>
          <w:sz w:val="24"/>
          <w:szCs w:val="24"/>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sidR="009C455E" w:rsidRPr="00030214">
        <w:rPr>
          <w:rFonts w:cs="Calibri"/>
        </w:rPr>
        <w:t>Initial cage</w:t>
      </w:r>
      <w:r w:rsidR="00B800D7" w:rsidRPr="00030214">
        <w:rPr>
          <w:rFonts w:cs="Calibri"/>
        </w:rPr>
        <w:t xml:space="preserve"> ch</w:t>
      </w:r>
      <w:r w:rsidR="00B0203D" w:rsidRPr="00030214">
        <w:rPr>
          <w:rFonts w:cs="Calibri"/>
        </w:rPr>
        <w:t>ange performed</w:t>
      </w:r>
      <w:r w:rsidR="00B800D7" w:rsidRPr="00030214">
        <w:rPr>
          <w:rFonts w:cs="Calibri"/>
        </w:rPr>
        <w:t xml:space="preserve"> </w:t>
      </w:r>
      <w:r w:rsidR="00E92F00" w:rsidRPr="00030214">
        <w:rPr>
          <w:rFonts w:cs="Calibri"/>
        </w:rPr>
        <w:t>using</w:t>
      </w:r>
      <w:r w:rsidR="00B800D7" w:rsidRPr="00030214">
        <w:rPr>
          <w:rFonts w:cs="Calibri"/>
        </w:rPr>
        <w:t xml:space="preserve"> a biosafety cabinet</w:t>
      </w:r>
      <w:r w:rsidR="00A10B02">
        <w:rPr>
          <w:rFonts w:cs="Calibri"/>
        </w:rPr>
        <w:t>, or all cage changes done in a biosafety cabinet</w:t>
      </w:r>
      <w:r w:rsidR="007944A7">
        <w:rPr>
          <w:rFonts w:cs="Calibri"/>
          <w:sz w:val="24"/>
          <w:szCs w:val="24"/>
        </w:rPr>
        <w:t xml:space="preserve"> </w:t>
      </w:r>
    </w:p>
    <w:p w14:paraId="5D1D2360" w14:textId="77777777" w:rsidR="00050DA2" w:rsidRDefault="00050DA2" w:rsidP="00555FCF">
      <w:pPr>
        <w:widowControl w:val="0"/>
        <w:numPr>
          <w:ilvl w:val="1"/>
          <w:numId w:val="14"/>
        </w:numPr>
        <w:autoSpaceDE w:val="0"/>
        <w:autoSpaceDN w:val="0"/>
        <w:adjustRightInd w:val="0"/>
        <w:spacing w:after="120" w:line="240" w:lineRule="auto"/>
        <w:rPr>
          <w:rFonts w:cs="Calibri"/>
          <w:sz w:val="24"/>
          <w:szCs w:val="24"/>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sidRPr="00030214">
        <w:rPr>
          <w:rFonts w:cs="Calibri"/>
        </w:rPr>
        <w:t>Special biohazard cage card on cage</w:t>
      </w:r>
    </w:p>
    <w:p w14:paraId="41E2F9B5" w14:textId="77777777" w:rsidR="0086205E" w:rsidRDefault="00FD6D6B" w:rsidP="00555FCF">
      <w:pPr>
        <w:widowControl w:val="0"/>
        <w:numPr>
          <w:ilvl w:val="1"/>
          <w:numId w:val="14"/>
        </w:numPr>
        <w:autoSpaceDE w:val="0"/>
        <w:autoSpaceDN w:val="0"/>
        <w:adjustRightInd w:val="0"/>
        <w:spacing w:after="120" w:line="240" w:lineRule="auto"/>
        <w:rPr>
          <w:rFonts w:cs="Calibri"/>
          <w:sz w:val="24"/>
          <w:szCs w:val="24"/>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sidR="0086205E" w:rsidRPr="00030214">
        <w:rPr>
          <w:rFonts w:cs="Calibri"/>
        </w:rPr>
        <w:t>Cage card with the date of exposure, agent, contact info</w:t>
      </w:r>
      <w:r w:rsidR="00855B45" w:rsidRPr="00030214">
        <w:rPr>
          <w:rFonts w:cs="Calibri"/>
        </w:rPr>
        <w:t>, time period using ABSL-2 practices</w:t>
      </w:r>
    </w:p>
    <w:p w14:paraId="3B927ACF" w14:textId="77777777" w:rsidR="0086205E" w:rsidRDefault="00FD6D6B" w:rsidP="00555FCF">
      <w:pPr>
        <w:widowControl w:val="0"/>
        <w:numPr>
          <w:ilvl w:val="1"/>
          <w:numId w:val="14"/>
        </w:numPr>
        <w:autoSpaceDE w:val="0"/>
        <w:autoSpaceDN w:val="0"/>
        <w:adjustRightInd w:val="0"/>
        <w:spacing w:after="120" w:line="240" w:lineRule="auto"/>
        <w:rPr>
          <w:rFonts w:cs="Calibri"/>
          <w:sz w:val="24"/>
          <w:szCs w:val="24"/>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sidR="0086205E" w:rsidRPr="00030214">
        <w:rPr>
          <w:rFonts w:cs="Calibri"/>
        </w:rPr>
        <w:t>Animal room labeled with biohazard sign</w:t>
      </w:r>
    </w:p>
    <w:p w14:paraId="7D7E19CF" w14:textId="77777777" w:rsidR="00B93732" w:rsidRDefault="00FD6D6B" w:rsidP="00555FCF">
      <w:pPr>
        <w:widowControl w:val="0"/>
        <w:numPr>
          <w:ilvl w:val="1"/>
          <w:numId w:val="14"/>
        </w:numPr>
        <w:autoSpaceDE w:val="0"/>
        <w:autoSpaceDN w:val="0"/>
        <w:adjustRightInd w:val="0"/>
        <w:spacing w:after="120" w:line="240" w:lineRule="auto"/>
        <w:rPr>
          <w:rFonts w:cs="Calibri"/>
          <w:sz w:val="24"/>
          <w:szCs w:val="24"/>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sidR="00B93732" w:rsidRPr="00030214">
        <w:rPr>
          <w:rFonts w:cs="Calibri"/>
        </w:rPr>
        <w:t xml:space="preserve">Solid contaminated waste collected in biohazard </w:t>
      </w:r>
      <w:r w:rsidR="00030214">
        <w:rPr>
          <w:rFonts w:cs="Calibri"/>
        </w:rPr>
        <w:t xml:space="preserve">(red-bag) </w:t>
      </w:r>
      <w:r w:rsidR="00B93732" w:rsidRPr="00030214">
        <w:rPr>
          <w:rFonts w:cs="Calibri"/>
        </w:rPr>
        <w:t>bin</w:t>
      </w:r>
    </w:p>
    <w:p w14:paraId="69B10665" w14:textId="77777777" w:rsidR="008A509D" w:rsidRPr="00FF5695" w:rsidRDefault="008A509D" w:rsidP="00555FCF">
      <w:pPr>
        <w:widowControl w:val="0"/>
        <w:numPr>
          <w:ilvl w:val="1"/>
          <w:numId w:val="14"/>
        </w:numPr>
        <w:autoSpaceDE w:val="0"/>
        <w:autoSpaceDN w:val="0"/>
        <w:adjustRightInd w:val="0"/>
        <w:spacing w:after="120" w:line="240" w:lineRule="auto"/>
        <w:rPr>
          <w:rFonts w:cs="Calibri"/>
          <w:sz w:val="24"/>
          <w:szCs w:val="24"/>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Pr>
          <w:rFonts w:cs="Calibri"/>
        </w:rPr>
        <w:t>Needles will never be left unprotected on the work surface</w:t>
      </w:r>
      <w:r w:rsidRPr="00030214">
        <w:rPr>
          <w:rFonts w:cs="Calibri"/>
        </w:rPr>
        <w:t xml:space="preserve"> </w:t>
      </w:r>
      <w:r>
        <w:rPr>
          <w:rFonts w:cs="Calibri"/>
        </w:rPr>
        <w:t xml:space="preserve">and will never be </w:t>
      </w:r>
      <w:r w:rsidRPr="00030214">
        <w:rPr>
          <w:rFonts w:cs="Calibri"/>
        </w:rPr>
        <w:t>recapped</w:t>
      </w:r>
      <w:r>
        <w:rPr>
          <w:rFonts w:cs="Calibri"/>
        </w:rPr>
        <w:t xml:space="preserve"> using a two-handed method. A one-handed recapping will be used, if necessary, or the needle will be placed in a tube or needle holder to prevent needle sticks.</w:t>
      </w:r>
    </w:p>
    <w:p w14:paraId="474F359F" w14:textId="77777777" w:rsidR="008A509D" w:rsidRPr="0088391D" w:rsidRDefault="008A509D" w:rsidP="00555FCF">
      <w:pPr>
        <w:widowControl w:val="0"/>
        <w:numPr>
          <w:ilvl w:val="1"/>
          <w:numId w:val="14"/>
        </w:numPr>
        <w:autoSpaceDE w:val="0"/>
        <w:autoSpaceDN w:val="0"/>
        <w:adjustRightInd w:val="0"/>
        <w:spacing w:after="120" w:line="240" w:lineRule="auto"/>
        <w:rPr>
          <w:rFonts w:cs="Calibri"/>
          <w:sz w:val="24"/>
          <w:szCs w:val="24"/>
        </w:rPr>
      </w:pPr>
      <w:r w:rsidRPr="0088391D">
        <w:rPr>
          <w:rFonts w:cs="Calibri"/>
          <w:color w:val="000000"/>
          <w:sz w:val="16"/>
          <w:szCs w:val="16"/>
        </w:rPr>
        <w:fldChar w:fldCharType="begin">
          <w:ffData>
            <w:name w:val="Check22"/>
            <w:enabled/>
            <w:calcOnExit w:val="0"/>
            <w:checkBox>
              <w:sizeAuto/>
              <w:default w:val="0"/>
            </w:checkBox>
          </w:ffData>
        </w:fldChar>
      </w:r>
      <w:r w:rsidRPr="0088391D">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88391D">
        <w:rPr>
          <w:rFonts w:cs="Calibri"/>
          <w:color w:val="000000"/>
          <w:sz w:val="16"/>
          <w:szCs w:val="16"/>
        </w:rPr>
        <w:fldChar w:fldCharType="end"/>
      </w:r>
      <w:r w:rsidRPr="0088391D">
        <w:rPr>
          <w:rFonts w:cs="Calibri"/>
          <w:color w:val="000000"/>
          <w:sz w:val="16"/>
          <w:szCs w:val="16"/>
        </w:rPr>
        <w:t xml:space="preserve"> </w:t>
      </w:r>
      <w:r>
        <w:rPr>
          <w:rFonts w:cs="Calibri"/>
        </w:rPr>
        <w:t xml:space="preserve">Needles </w:t>
      </w:r>
      <w:r w:rsidRPr="0088391D">
        <w:rPr>
          <w:rFonts w:cs="Calibri"/>
        </w:rPr>
        <w:t xml:space="preserve">disposed of after use in a red sharps container </w:t>
      </w:r>
    </w:p>
    <w:p w14:paraId="44C8E1F0" w14:textId="77777777" w:rsidR="005E79A7" w:rsidRDefault="00FD6D6B" w:rsidP="00555FCF">
      <w:pPr>
        <w:widowControl w:val="0"/>
        <w:numPr>
          <w:ilvl w:val="1"/>
          <w:numId w:val="14"/>
        </w:numPr>
        <w:autoSpaceDE w:val="0"/>
        <w:autoSpaceDN w:val="0"/>
        <w:adjustRightInd w:val="0"/>
        <w:spacing w:after="120" w:line="240" w:lineRule="auto"/>
        <w:rPr>
          <w:rFonts w:cs="Calibri"/>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sidR="00977F79" w:rsidRPr="007C4465">
        <w:rPr>
          <w:rFonts w:cs="Calibri"/>
        </w:rPr>
        <w:t>Gloves,</w:t>
      </w:r>
      <w:r w:rsidR="00706172" w:rsidRPr="007C4465">
        <w:rPr>
          <w:rFonts w:cs="Calibri"/>
        </w:rPr>
        <w:t xml:space="preserve"> disposable gown, surgical mask</w:t>
      </w:r>
      <w:r w:rsidR="00B34580" w:rsidRPr="007C4465">
        <w:rPr>
          <w:rFonts w:cs="Calibri"/>
        </w:rPr>
        <w:t xml:space="preserve"> worn</w:t>
      </w:r>
    </w:p>
    <w:p w14:paraId="69909179" w14:textId="77777777" w:rsidR="00050DA2" w:rsidRPr="004C6CFE" w:rsidRDefault="00050DA2" w:rsidP="00555FCF">
      <w:pPr>
        <w:widowControl w:val="0"/>
        <w:numPr>
          <w:ilvl w:val="1"/>
          <w:numId w:val="14"/>
        </w:numPr>
        <w:autoSpaceDE w:val="0"/>
        <w:autoSpaceDN w:val="0"/>
        <w:adjustRightInd w:val="0"/>
        <w:spacing w:after="120" w:line="240" w:lineRule="auto"/>
        <w:rPr>
          <w:rFonts w:cs="Calibri"/>
          <w:sz w:val="24"/>
          <w:szCs w:val="24"/>
        </w:rPr>
      </w:pPr>
      <w:r w:rsidRPr="004C6CFE">
        <w:rPr>
          <w:rFonts w:cs="Calibri"/>
          <w:color w:val="000000"/>
          <w:sz w:val="16"/>
          <w:szCs w:val="16"/>
        </w:rPr>
        <w:fldChar w:fldCharType="begin">
          <w:ffData>
            <w:name w:val="Check22"/>
            <w:enabled/>
            <w:calcOnExit w:val="0"/>
            <w:checkBox>
              <w:sizeAuto/>
              <w:default w:val="0"/>
            </w:checkBox>
          </w:ffData>
        </w:fldChar>
      </w:r>
      <w:r w:rsidRPr="004C6CFE">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4C6CFE">
        <w:rPr>
          <w:rFonts w:cs="Calibri"/>
          <w:color w:val="000000"/>
          <w:sz w:val="16"/>
          <w:szCs w:val="16"/>
        </w:rPr>
        <w:fldChar w:fldCharType="end"/>
      </w:r>
      <w:r w:rsidRPr="004C6CFE">
        <w:rPr>
          <w:rFonts w:cs="Calibri"/>
          <w:color w:val="000000"/>
          <w:sz w:val="16"/>
          <w:szCs w:val="16"/>
        </w:rPr>
        <w:t xml:space="preserve"> </w:t>
      </w:r>
      <w:r w:rsidR="004C6CFE" w:rsidRPr="004C6CFE">
        <w:rPr>
          <w:color w:val="000000"/>
          <w:sz w:val="16"/>
          <w:szCs w:val="16"/>
        </w:rPr>
        <w:t> </w:t>
      </w:r>
      <w:r w:rsidR="004C6CFE" w:rsidRPr="004C6CFE">
        <w:t>Carcass bagged and labeled as biohazard; bag exterior sprayed with disinfectant and wait 10 minutes</w:t>
      </w:r>
      <w:r w:rsidR="004C6CFE" w:rsidRPr="004C6CFE">
        <w:rPr>
          <w:sz w:val="24"/>
          <w:szCs w:val="24"/>
        </w:rPr>
        <w:t xml:space="preserve"> </w:t>
      </w:r>
      <w:r w:rsidR="004C6CFE" w:rsidRPr="004C6CFE">
        <w:t>before placing in pathologic waste (hazard) container in OLAR carcass freezer</w:t>
      </w:r>
    </w:p>
    <w:p w14:paraId="6A29AE43" w14:textId="77777777" w:rsidR="001B7C11" w:rsidRPr="00BA4EC5" w:rsidRDefault="00FD6D6B" w:rsidP="00555FCF">
      <w:pPr>
        <w:widowControl w:val="0"/>
        <w:numPr>
          <w:ilvl w:val="1"/>
          <w:numId w:val="14"/>
        </w:numPr>
        <w:autoSpaceDE w:val="0"/>
        <w:autoSpaceDN w:val="0"/>
        <w:adjustRightInd w:val="0"/>
        <w:spacing w:after="120" w:line="240" w:lineRule="auto"/>
        <w:rPr>
          <w:rFonts w:cs="Calibri"/>
          <w:sz w:val="24"/>
          <w:szCs w:val="24"/>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Pr>
          <w:rFonts w:cs="Calibri"/>
          <w:color w:val="000000"/>
          <w:sz w:val="16"/>
          <w:szCs w:val="16"/>
        </w:rPr>
        <w:t xml:space="preserve"> </w:t>
      </w:r>
      <w:r w:rsidR="009C059F" w:rsidRPr="00826290">
        <w:rPr>
          <w:rFonts w:cs="Calibri"/>
        </w:rPr>
        <w:t>Empty cages placed on rack in same location with special biohazard cage card in place</w:t>
      </w:r>
      <w:r w:rsidR="009C059F">
        <w:rPr>
          <w:rFonts w:cs="Calibri"/>
          <w:sz w:val="24"/>
          <w:szCs w:val="24"/>
        </w:rPr>
        <w:t xml:space="preserve"> </w:t>
      </w:r>
    </w:p>
    <w:p w14:paraId="5C0F4257" w14:textId="77777777" w:rsidR="00F36D52" w:rsidRPr="008A1901" w:rsidRDefault="00F36D52" w:rsidP="0088391D">
      <w:pPr>
        <w:widowControl w:val="0"/>
        <w:numPr>
          <w:ilvl w:val="0"/>
          <w:numId w:val="14"/>
        </w:numPr>
        <w:autoSpaceDE w:val="0"/>
        <w:autoSpaceDN w:val="0"/>
        <w:adjustRightInd w:val="0"/>
        <w:spacing w:before="240" w:after="0" w:line="240" w:lineRule="auto"/>
        <w:rPr>
          <w:rFonts w:cs="Calibri"/>
        </w:rPr>
      </w:pPr>
      <w:r>
        <w:rPr>
          <w:rFonts w:cs="Calibri"/>
        </w:rPr>
        <w:t xml:space="preserve">Please list any additional safety precautions including additional PPE or attach </w:t>
      </w:r>
      <w:r w:rsidR="000A1C83">
        <w:rPr>
          <w:rFonts w:cs="Calibri"/>
        </w:rPr>
        <w:t>SOPs:</w:t>
      </w:r>
      <w:r>
        <w:rPr>
          <w:rFonts w:cs="Calibri"/>
        </w:rPr>
        <w:t xml:space="preserve">  </w:t>
      </w: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A464B5">
        <w:rPr>
          <w:rFonts w:cs="Calibri"/>
          <w:color w:val="000000"/>
        </w:rPr>
        <w:t>N/A</w:t>
      </w:r>
      <w:r>
        <w:rPr>
          <w:rFonts w:cs="Calibri"/>
          <w:color w:val="000000"/>
          <w:sz w:val="16"/>
          <w:szCs w:val="16"/>
        </w:rPr>
        <w:t xml:space="preserve">  </w:t>
      </w:r>
      <w:r w:rsidRPr="00D94971">
        <w:rPr>
          <w:rFonts w:cs="Calibri"/>
          <w:b/>
          <w:color w:val="000000"/>
          <w:u w:val="single"/>
        </w:rPr>
        <w:fldChar w:fldCharType="begin">
          <w:ffData>
            <w:name w:val="Text34"/>
            <w:enabled/>
            <w:calcOnExit w:val="0"/>
            <w:textInput/>
          </w:ffData>
        </w:fldChar>
      </w:r>
      <w:r w:rsidRPr="00D94971">
        <w:rPr>
          <w:rFonts w:cs="Calibri"/>
          <w:b/>
          <w:color w:val="000000"/>
          <w:u w:val="single"/>
        </w:rPr>
        <w:instrText xml:space="preserve"> FORMTEXT </w:instrText>
      </w:r>
      <w:r w:rsidRPr="00D94971">
        <w:rPr>
          <w:rFonts w:cs="Calibri"/>
          <w:b/>
          <w:color w:val="000000"/>
          <w:u w:val="single"/>
        </w:rPr>
      </w:r>
      <w:r w:rsidRPr="00D94971">
        <w:rPr>
          <w:rFonts w:cs="Calibri"/>
          <w:b/>
          <w:color w:val="000000"/>
          <w:u w:val="single"/>
        </w:rPr>
        <w:fldChar w:fldCharType="separate"/>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60E59">
        <w:rPr>
          <w:rFonts w:cs="Calibri"/>
          <w:b/>
          <w:noProof/>
          <w:color w:val="000000"/>
          <w:u w:val="single"/>
        </w:rPr>
        <w:t> </w:t>
      </w:r>
      <w:r w:rsidRPr="00D94971">
        <w:rPr>
          <w:rFonts w:cs="Calibri"/>
          <w:b/>
          <w:color w:val="000000"/>
          <w:u w:val="single"/>
        </w:rPr>
        <w:fldChar w:fldCharType="end"/>
      </w:r>
    </w:p>
    <w:p w14:paraId="5070E310" w14:textId="77777777" w:rsidR="0087742A" w:rsidRPr="00603451" w:rsidRDefault="0087742A" w:rsidP="00F36D52">
      <w:pPr>
        <w:widowControl w:val="0"/>
        <w:autoSpaceDE w:val="0"/>
        <w:autoSpaceDN w:val="0"/>
        <w:adjustRightInd w:val="0"/>
        <w:spacing w:after="0" w:line="240" w:lineRule="auto"/>
        <w:ind w:left="360"/>
        <w:rPr>
          <w:rFonts w:cs="Calibri"/>
          <w:sz w:val="16"/>
          <w:szCs w:val="16"/>
        </w:rPr>
      </w:pPr>
    </w:p>
    <w:p w14:paraId="15C3C664" w14:textId="77777777" w:rsidR="00D2290B" w:rsidRDefault="0075729A" w:rsidP="00A1298F">
      <w:pPr>
        <w:widowControl w:val="0"/>
        <w:numPr>
          <w:ilvl w:val="0"/>
          <w:numId w:val="14"/>
        </w:numPr>
        <w:autoSpaceDE w:val="0"/>
        <w:autoSpaceDN w:val="0"/>
        <w:adjustRightInd w:val="0"/>
        <w:spacing w:after="120" w:line="240" w:lineRule="auto"/>
        <w:rPr>
          <w:rFonts w:cs="Calibri"/>
        </w:rPr>
      </w:pPr>
      <w:r>
        <w:rPr>
          <w:rFonts w:cs="Calibri"/>
        </w:rPr>
        <w:t xml:space="preserve">Disinfection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0"/>
        <w:gridCol w:w="1440"/>
        <w:gridCol w:w="1530"/>
        <w:gridCol w:w="1530"/>
        <w:gridCol w:w="1530"/>
        <w:gridCol w:w="1530"/>
      </w:tblGrid>
      <w:tr w:rsidR="00D2290B" w:rsidRPr="00D60E59" w14:paraId="37B74E6B" w14:textId="77777777" w:rsidTr="00551BA1">
        <w:trPr>
          <w:trHeight w:val="502"/>
        </w:trPr>
        <w:tc>
          <w:tcPr>
            <w:tcW w:w="1260" w:type="dxa"/>
            <w:vAlign w:val="center"/>
          </w:tcPr>
          <w:p w14:paraId="129E9B2F" w14:textId="77777777" w:rsidR="00D2290B" w:rsidRPr="00C522A4" w:rsidRDefault="00D2290B" w:rsidP="00551BA1">
            <w:pPr>
              <w:widowControl w:val="0"/>
              <w:autoSpaceDE w:val="0"/>
              <w:autoSpaceDN w:val="0"/>
              <w:adjustRightInd w:val="0"/>
              <w:spacing w:after="0" w:line="240" w:lineRule="auto"/>
              <w:rPr>
                <w:rFonts w:cs="Calibri"/>
                <w:b/>
                <w:sz w:val="20"/>
                <w:szCs w:val="20"/>
              </w:rPr>
            </w:pPr>
            <w:r>
              <w:rPr>
                <w:rFonts w:cs="Calibri"/>
                <w:b/>
                <w:sz w:val="20"/>
                <w:szCs w:val="20"/>
              </w:rPr>
              <w:t>Item</w:t>
            </w:r>
          </w:p>
        </w:tc>
        <w:tc>
          <w:tcPr>
            <w:tcW w:w="1440" w:type="dxa"/>
            <w:vAlign w:val="center"/>
          </w:tcPr>
          <w:p w14:paraId="69B41E08" w14:textId="77777777" w:rsidR="009D656A" w:rsidRPr="00FC67E5" w:rsidRDefault="009D656A" w:rsidP="00551BA1">
            <w:pPr>
              <w:widowControl w:val="0"/>
              <w:autoSpaceDE w:val="0"/>
              <w:autoSpaceDN w:val="0"/>
              <w:adjustRightInd w:val="0"/>
              <w:spacing w:after="0" w:line="240" w:lineRule="auto"/>
              <w:rPr>
                <w:rFonts w:cs="Calibri"/>
                <w:sz w:val="20"/>
                <w:szCs w:val="20"/>
              </w:rPr>
            </w:pPr>
            <w:r w:rsidRPr="00FC67E5">
              <w:rPr>
                <w:rFonts w:cs="Calibri"/>
                <w:sz w:val="20"/>
                <w:szCs w:val="20"/>
              </w:rPr>
              <w:t>Biosafety</w:t>
            </w:r>
          </w:p>
          <w:p w14:paraId="3DF10F71" w14:textId="77777777" w:rsidR="00D2290B" w:rsidRPr="00FC67E5" w:rsidRDefault="00957B0E" w:rsidP="00551BA1">
            <w:pPr>
              <w:widowControl w:val="0"/>
              <w:autoSpaceDE w:val="0"/>
              <w:autoSpaceDN w:val="0"/>
              <w:adjustRightInd w:val="0"/>
              <w:spacing w:after="0" w:line="240" w:lineRule="auto"/>
              <w:rPr>
                <w:rFonts w:cs="Calibri"/>
                <w:sz w:val="20"/>
                <w:szCs w:val="20"/>
              </w:rPr>
            </w:pPr>
            <w:r w:rsidRPr="00FC67E5">
              <w:rPr>
                <w:rFonts w:cs="Calibri"/>
                <w:sz w:val="20"/>
                <w:szCs w:val="20"/>
              </w:rPr>
              <w:t>c</w:t>
            </w:r>
            <w:r w:rsidR="009D656A" w:rsidRPr="00FC67E5">
              <w:rPr>
                <w:rFonts w:cs="Calibri"/>
                <w:sz w:val="20"/>
                <w:szCs w:val="20"/>
              </w:rPr>
              <w:t>abinet</w:t>
            </w:r>
          </w:p>
          <w:p w14:paraId="63EA4986" w14:textId="77777777" w:rsidR="00957B0E" w:rsidRPr="00FC67E5" w:rsidRDefault="0041708B" w:rsidP="00551BA1">
            <w:pPr>
              <w:widowControl w:val="0"/>
              <w:autoSpaceDE w:val="0"/>
              <w:autoSpaceDN w:val="0"/>
              <w:adjustRightInd w:val="0"/>
              <w:spacing w:after="0" w:line="240" w:lineRule="auto"/>
              <w:rPr>
                <w:rFonts w:cs="Calibri"/>
                <w:sz w:val="20"/>
                <w:szCs w:val="2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00D62E0C" w:rsidRPr="00FC67E5">
              <w:rPr>
                <w:rFonts w:cs="Calibri"/>
                <w:color w:val="000000"/>
                <w:sz w:val="20"/>
                <w:szCs w:val="20"/>
              </w:rPr>
              <w:t xml:space="preserve">N/A  </w:t>
            </w:r>
          </w:p>
        </w:tc>
        <w:tc>
          <w:tcPr>
            <w:tcW w:w="1440" w:type="dxa"/>
            <w:vAlign w:val="center"/>
          </w:tcPr>
          <w:p w14:paraId="2E1393F7" w14:textId="77777777" w:rsidR="00D2290B" w:rsidRPr="00FC67E5" w:rsidRDefault="00DE5249" w:rsidP="00551BA1">
            <w:pPr>
              <w:widowControl w:val="0"/>
              <w:autoSpaceDE w:val="0"/>
              <w:autoSpaceDN w:val="0"/>
              <w:adjustRightInd w:val="0"/>
              <w:spacing w:after="0" w:line="240" w:lineRule="auto"/>
              <w:rPr>
                <w:rFonts w:cs="Calibri"/>
                <w:sz w:val="20"/>
                <w:szCs w:val="20"/>
              </w:rPr>
            </w:pPr>
            <w:r w:rsidRPr="00FC67E5">
              <w:rPr>
                <w:rFonts w:cs="Calibri"/>
                <w:sz w:val="20"/>
                <w:szCs w:val="20"/>
              </w:rPr>
              <w:t>Stere</w:t>
            </w:r>
            <w:r w:rsidR="00911B6B">
              <w:rPr>
                <w:rFonts w:cs="Calibri"/>
                <w:sz w:val="20"/>
                <w:szCs w:val="20"/>
              </w:rPr>
              <w:t>otaxic unit</w:t>
            </w:r>
          </w:p>
          <w:p w14:paraId="40202EFE" w14:textId="77777777" w:rsidR="00D62E0C" w:rsidRPr="00FC67E5" w:rsidRDefault="0041708B" w:rsidP="00551BA1">
            <w:pPr>
              <w:widowControl w:val="0"/>
              <w:autoSpaceDE w:val="0"/>
              <w:autoSpaceDN w:val="0"/>
              <w:adjustRightInd w:val="0"/>
              <w:spacing w:after="0" w:line="240" w:lineRule="auto"/>
              <w:rPr>
                <w:rFonts w:cs="Calibri"/>
                <w:sz w:val="20"/>
                <w:szCs w:val="2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00D62E0C" w:rsidRPr="00FC67E5">
              <w:rPr>
                <w:rFonts w:cs="Calibri"/>
                <w:color w:val="000000"/>
                <w:sz w:val="20"/>
                <w:szCs w:val="20"/>
              </w:rPr>
              <w:t xml:space="preserve">N/A  </w:t>
            </w:r>
          </w:p>
        </w:tc>
        <w:tc>
          <w:tcPr>
            <w:tcW w:w="1530" w:type="dxa"/>
            <w:vAlign w:val="center"/>
          </w:tcPr>
          <w:p w14:paraId="2DB78BF5" w14:textId="77777777" w:rsidR="00D2290B" w:rsidRPr="00FC67E5" w:rsidRDefault="00E67E86" w:rsidP="00551BA1">
            <w:pPr>
              <w:widowControl w:val="0"/>
              <w:autoSpaceDE w:val="0"/>
              <w:autoSpaceDN w:val="0"/>
              <w:adjustRightInd w:val="0"/>
              <w:spacing w:after="0" w:line="240" w:lineRule="auto"/>
              <w:rPr>
                <w:rFonts w:cs="Calibri"/>
                <w:sz w:val="20"/>
                <w:szCs w:val="20"/>
              </w:rPr>
            </w:pPr>
            <w:r w:rsidRPr="00FC67E5">
              <w:rPr>
                <w:rFonts w:cs="Calibri"/>
                <w:sz w:val="20"/>
                <w:szCs w:val="20"/>
              </w:rPr>
              <w:t>Microscope stage</w:t>
            </w:r>
          </w:p>
          <w:p w14:paraId="75810CFE" w14:textId="77777777" w:rsidR="00D62E0C" w:rsidRPr="00FC67E5" w:rsidRDefault="0041708B" w:rsidP="00551BA1">
            <w:pPr>
              <w:widowControl w:val="0"/>
              <w:autoSpaceDE w:val="0"/>
              <w:autoSpaceDN w:val="0"/>
              <w:adjustRightInd w:val="0"/>
              <w:spacing w:after="0" w:line="240" w:lineRule="auto"/>
              <w:rPr>
                <w:rFonts w:cs="Calibri"/>
                <w:sz w:val="20"/>
                <w:szCs w:val="2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00D62E0C" w:rsidRPr="00FC67E5">
              <w:rPr>
                <w:rFonts w:cs="Calibri"/>
                <w:color w:val="000000"/>
                <w:sz w:val="20"/>
                <w:szCs w:val="20"/>
              </w:rPr>
              <w:t xml:space="preserve">N/A  </w:t>
            </w:r>
          </w:p>
        </w:tc>
        <w:tc>
          <w:tcPr>
            <w:tcW w:w="1530" w:type="dxa"/>
            <w:vAlign w:val="center"/>
          </w:tcPr>
          <w:p w14:paraId="72DC680D" w14:textId="77777777" w:rsidR="00D2290B" w:rsidRPr="00FC67E5" w:rsidRDefault="00E67E86" w:rsidP="00551BA1">
            <w:pPr>
              <w:widowControl w:val="0"/>
              <w:autoSpaceDE w:val="0"/>
              <w:autoSpaceDN w:val="0"/>
              <w:adjustRightInd w:val="0"/>
              <w:spacing w:after="0" w:line="240" w:lineRule="auto"/>
              <w:rPr>
                <w:rFonts w:cs="Calibri"/>
                <w:sz w:val="20"/>
                <w:szCs w:val="20"/>
              </w:rPr>
            </w:pPr>
            <w:r w:rsidRPr="00FC67E5">
              <w:rPr>
                <w:rFonts w:cs="Calibri"/>
                <w:sz w:val="20"/>
                <w:szCs w:val="20"/>
              </w:rPr>
              <w:t>Hamilton syringe</w:t>
            </w:r>
          </w:p>
          <w:p w14:paraId="0C90BDA0" w14:textId="77777777" w:rsidR="00D62E0C" w:rsidRPr="00FC67E5" w:rsidRDefault="0041708B" w:rsidP="00551BA1">
            <w:pPr>
              <w:widowControl w:val="0"/>
              <w:autoSpaceDE w:val="0"/>
              <w:autoSpaceDN w:val="0"/>
              <w:adjustRightInd w:val="0"/>
              <w:spacing w:after="0" w:line="240" w:lineRule="auto"/>
              <w:rPr>
                <w:rFonts w:cs="Calibri"/>
                <w:sz w:val="20"/>
                <w:szCs w:val="2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00D62E0C" w:rsidRPr="00FC67E5">
              <w:rPr>
                <w:rFonts w:cs="Calibri"/>
                <w:color w:val="000000"/>
                <w:sz w:val="20"/>
                <w:szCs w:val="20"/>
              </w:rPr>
              <w:t xml:space="preserve">N/A  </w:t>
            </w:r>
          </w:p>
        </w:tc>
        <w:tc>
          <w:tcPr>
            <w:tcW w:w="1530" w:type="dxa"/>
            <w:vAlign w:val="center"/>
          </w:tcPr>
          <w:p w14:paraId="27C76331" w14:textId="77777777" w:rsidR="00D2290B" w:rsidRPr="00FC67E5" w:rsidRDefault="00120255" w:rsidP="00551BA1">
            <w:pPr>
              <w:widowControl w:val="0"/>
              <w:autoSpaceDE w:val="0"/>
              <w:autoSpaceDN w:val="0"/>
              <w:adjustRightInd w:val="0"/>
              <w:spacing w:after="0" w:line="240" w:lineRule="auto"/>
              <w:rPr>
                <w:rFonts w:cs="Calibri"/>
                <w:sz w:val="20"/>
                <w:szCs w:val="20"/>
              </w:rPr>
            </w:pPr>
            <w:r w:rsidRPr="00FC67E5">
              <w:rPr>
                <w:rFonts w:cs="Calibri"/>
                <w:sz w:val="20"/>
                <w:szCs w:val="20"/>
              </w:rPr>
              <w:t>N</w:t>
            </w:r>
            <w:r w:rsidR="00D557AB" w:rsidRPr="00FC67E5">
              <w:rPr>
                <w:rFonts w:cs="Calibri"/>
                <w:sz w:val="20"/>
                <w:szCs w:val="20"/>
              </w:rPr>
              <w:t>on</w:t>
            </w:r>
            <w:r w:rsidRPr="00FC67E5">
              <w:rPr>
                <w:rFonts w:cs="Calibri"/>
                <w:sz w:val="20"/>
                <w:szCs w:val="20"/>
              </w:rPr>
              <w:t>-</w:t>
            </w:r>
            <w:r w:rsidR="00D557AB" w:rsidRPr="00FC67E5">
              <w:rPr>
                <w:rFonts w:cs="Calibri"/>
                <w:sz w:val="20"/>
                <w:szCs w:val="20"/>
              </w:rPr>
              <w:t>disposable</w:t>
            </w:r>
            <w:r w:rsidRPr="00FC67E5">
              <w:rPr>
                <w:rFonts w:cs="Calibri"/>
                <w:sz w:val="20"/>
                <w:szCs w:val="20"/>
              </w:rPr>
              <w:t>s</w:t>
            </w:r>
          </w:p>
          <w:p w14:paraId="27350DE4" w14:textId="77777777" w:rsidR="00D62E0C" w:rsidRPr="00FC67E5" w:rsidRDefault="0041708B" w:rsidP="00551BA1">
            <w:pPr>
              <w:widowControl w:val="0"/>
              <w:autoSpaceDE w:val="0"/>
              <w:autoSpaceDN w:val="0"/>
              <w:adjustRightInd w:val="0"/>
              <w:spacing w:after="0" w:line="240" w:lineRule="auto"/>
              <w:rPr>
                <w:rFonts w:cs="Calibri"/>
                <w:sz w:val="20"/>
                <w:szCs w:val="2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00D62E0C" w:rsidRPr="00FC67E5">
              <w:rPr>
                <w:rFonts w:cs="Calibri"/>
                <w:color w:val="000000"/>
                <w:sz w:val="20"/>
                <w:szCs w:val="20"/>
              </w:rPr>
              <w:t xml:space="preserve">N/A  </w:t>
            </w:r>
          </w:p>
        </w:tc>
        <w:tc>
          <w:tcPr>
            <w:tcW w:w="1530" w:type="dxa"/>
            <w:vAlign w:val="center"/>
          </w:tcPr>
          <w:p w14:paraId="3962BB6C" w14:textId="77777777" w:rsidR="00D2290B" w:rsidRPr="00FC67E5" w:rsidRDefault="002C10FB" w:rsidP="00551BA1">
            <w:pPr>
              <w:widowControl w:val="0"/>
              <w:autoSpaceDE w:val="0"/>
              <w:autoSpaceDN w:val="0"/>
              <w:adjustRightInd w:val="0"/>
              <w:spacing w:after="0" w:line="240" w:lineRule="auto"/>
              <w:rPr>
                <w:rFonts w:cs="Calibri"/>
                <w:sz w:val="20"/>
                <w:szCs w:val="20"/>
              </w:rPr>
            </w:pPr>
            <w:r w:rsidRPr="00FC67E5">
              <w:rPr>
                <w:rFonts w:cs="Calibri"/>
                <w:sz w:val="20"/>
                <w:szCs w:val="20"/>
              </w:rPr>
              <w:t>Exterior bags</w:t>
            </w:r>
          </w:p>
          <w:p w14:paraId="1BBCDEAD" w14:textId="77777777" w:rsidR="00B42DBF" w:rsidRPr="00FC67E5" w:rsidRDefault="0041708B" w:rsidP="00551BA1">
            <w:pPr>
              <w:widowControl w:val="0"/>
              <w:autoSpaceDE w:val="0"/>
              <w:autoSpaceDN w:val="0"/>
              <w:adjustRightInd w:val="0"/>
              <w:spacing w:after="0" w:line="240" w:lineRule="auto"/>
              <w:rPr>
                <w:rFonts w:cs="Calibri"/>
                <w:sz w:val="20"/>
                <w:szCs w:val="2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00B42DBF" w:rsidRPr="00FC67E5">
              <w:rPr>
                <w:rFonts w:cs="Calibri"/>
                <w:color w:val="000000"/>
                <w:sz w:val="20"/>
                <w:szCs w:val="20"/>
              </w:rPr>
              <w:t xml:space="preserve">N/A  </w:t>
            </w:r>
          </w:p>
        </w:tc>
      </w:tr>
      <w:tr w:rsidR="00D2290B" w:rsidRPr="00D60E59" w14:paraId="1EF7C6E3" w14:textId="77777777" w:rsidTr="00551BA1">
        <w:trPr>
          <w:trHeight w:val="267"/>
        </w:trPr>
        <w:tc>
          <w:tcPr>
            <w:tcW w:w="1260" w:type="dxa"/>
            <w:vAlign w:val="center"/>
          </w:tcPr>
          <w:p w14:paraId="0E4821DC" w14:textId="77777777" w:rsidR="00D2290B" w:rsidRPr="00C522A4" w:rsidRDefault="00D2290B" w:rsidP="00551BA1">
            <w:pPr>
              <w:widowControl w:val="0"/>
              <w:autoSpaceDE w:val="0"/>
              <w:autoSpaceDN w:val="0"/>
              <w:adjustRightInd w:val="0"/>
              <w:spacing w:after="0" w:line="240" w:lineRule="auto"/>
              <w:rPr>
                <w:rFonts w:cs="Calibri"/>
                <w:b/>
                <w:color w:val="000000"/>
                <w:sz w:val="20"/>
                <w:szCs w:val="20"/>
              </w:rPr>
            </w:pPr>
            <w:r>
              <w:rPr>
                <w:rFonts w:cs="Calibri"/>
                <w:b/>
                <w:color w:val="000000"/>
                <w:sz w:val="20"/>
                <w:szCs w:val="20"/>
              </w:rPr>
              <w:t>Disinfection</w:t>
            </w:r>
            <w:r w:rsidRPr="00C522A4">
              <w:rPr>
                <w:rFonts w:cs="Calibri"/>
                <w:b/>
                <w:color w:val="000000"/>
                <w:sz w:val="20"/>
                <w:szCs w:val="20"/>
              </w:rPr>
              <w:t xml:space="preserve"> </w:t>
            </w:r>
            <w:r>
              <w:rPr>
                <w:rFonts w:cs="Calibri"/>
                <w:b/>
                <w:color w:val="000000"/>
                <w:sz w:val="20"/>
                <w:szCs w:val="20"/>
              </w:rPr>
              <w:t>method</w:t>
            </w:r>
          </w:p>
        </w:tc>
        <w:tc>
          <w:tcPr>
            <w:tcW w:w="1440" w:type="dxa"/>
            <w:vAlign w:val="center"/>
          </w:tcPr>
          <w:p w14:paraId="0047B73D" w14:textId="77777777" w:rsidR="0096045F" w:rsidRDefault="0096045F" w:rsidP="00551BA1">
            <w:pPr>
              <w:widowControl w:val="0"/>
              <w:autoSpaceDE w:val="0"/>
              <w:autoSpaceDN w:val="0"/>
              <w:adjustRightInd w:val="0"/>
              <w:spacing w:after="0" w:line="240" w:lineRule="auto"/>
              <w:rPr>
                <w:rFonts w:cs="Calibri"/>
                <w:color w:val="000000"/>
                <w:sz w:val="18"/>
                <w:szCs w:val="18"/>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sidRPr="00F87DFC">
              <w:rPr>
                <w:rFonts w:cs="Calibri"/>
                <w:b/>
                <w:sz w:val="16"/>
                <w:szCs w:val="16"/>
              </w:rPr>
              <w:t xml:space="preserve"> </w:t>
            </w:r>
            <w:r w:rsidR="009D350D">
              <w:rPr>
                <w:rFonts w:cs="Calibri"/>
                <w:color w:val="000000"/>
                <w:sz w:val="18"/>
                <w:szCs w:val="18"/>
              </w:rPr>
              <w:t>Accel</w:t>
            </w:r>
          </w:p>
          <w:p w14:paraId="5A4D491E" w14:textId="77777777" w:rsidR="006A713F" w:rsidRDefault="006A713F" w:rsidP="00551BA1">
            <w:pPr>
              <w:widowControl w:val="0"/>
              <w:autoSpaceDE w:val="0"/>
              <w:autoSpaceDN w:val="0"/>
              <w:adjustRightInd w:val="0"/>
              <w:spacing w:after="0" w:line="240" w:lineRule="auto"/>
              <w:rPr>
                <w:rFonts w:cs="Calibri"/>
                <w:color w:val="000000"/>
                <w:sz w:val="18"/>
                <w:szCs w:val="18"/>
              </w:rPr>
            </w:pP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Pr="00F87DFC">
              <w:rPr>
                <w:rFonts w:cs="Calibri"/>
                <w:b/>
                <w:sz w:val="16"/>
                <w:szCs w:val="16"/>
              </w:rPr>
              <w:t xml:space="preserve"> </w:t>
            </w:r>
            <w:r w:rsidRPr="00816040">
              <w:rPr>
                <w:rFonts w:cs="Calibri"/>
                <w:color w:val="000000"/>
                <w:sz w:val="18"/>
                <w:szCs w:val="18"/>
              </w:rPr>
              <w:t>70% EtOH</w:t>
            </w:r>
          </w:p>
          <w:p w14:paraId="61FAF950" w14:textId="77777777" w:rsidR="00D2290B" w:rsidRDefault="00D2290B" w:rsidP="00551BA1">
            <w:pPr>
              <w:widowControl w:val="0"/>
              <w:autoSpaceDE w:val="0"/>
              <w:autoSpaceDN w:val="0"/>
              <w:adjustRightInd w:val="0"/>
              <w:spacing w:after="0" w:line="240" w:lineRule="auto"/>
              <w:rPr>
                <w:rFonts w:cs="Calibri"/>
                <w:b/>
                <w:sz w:val="16"/>
                <w:szCs w:val="16"/>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sidRPr="00F87DFC">
              <w:rPr>
                <w:rFonts w:cs="Calibri"/>
                <w:b/>
                <w:sz w:val="16"/>
                <w:szCs w:val="16"/>
              </w:rPr>
              <w:t xml:space="preserve"> </w:t>
            </w:r>
            <w:r w:rsidRPr="00C522A4">
              <w:rPr>
                <w:rFonts w:cs="Calibri"/>
                <w:color w:val="000000"/>
                <w:sz w:val="20"/>
                <w:szCs w:val="20"/>
              </w:rPr>
              <w:t>other</w:t>
            </w:r>
            <w:r>
              <w:rPr>
                <w:rFonts w:cs="Calibri"/>
                <w:color w:val="000000"/>
                <w:sz w:val="20"/>
                <w:szCs w:val="20"/>
              </w:rPr>
              <w:t xml:space="preserve"> </w:t>
            </w:r>
            <w:r w:rsidRPr="00576A96">
              <w:rPr>
                <w:rFonts w:cs="Calibri"/>
                <w:b/>
                <w:sz w:val="20"/>
                <w:szCs w:val="20"/>
              </w:rPr>
              <w:fldChar w:fldCharType="begin">
                <w:ffData>
                  <w:name w:val="Text45"/>
                  <w:enabled/>
                  <w:calcOnExit w:val="0"/>
                  <w:textInput/>
                </w:ffData>
              </w:fldChar>
            </w:r>
            <w:r w:rsidRPr="00576A96">
              <w:rPr>
                <w:rFonts w:cs="Calibri"/>
                <w:b/>
                <w:sz w:val="20"/>
                <w:szCs w:val="20"/>
              </w:rPr>
              <w:instrText xml:space="preserve"> FORMTEXT </w:instrText>
            </w:r>
            <w:r w:rsidRPr="00576A96">
              <w:rPr>
                <w:rFonts w:cs="Calibri"/>
                <w:b/>
                <w:sz w:val="20"/>
                <w:szCs w:val="20"/>
              </w:rPr>
            </w:r>
            <w:r w:rsidRPr="00576A96">
              <w:rPr>
                <w:rFonts w:cs="Calibri"/>
                <w:b/>
                <w:sz w:val="20"/>
                <w:szCs w:val="20"/>
              </w:rPr>
              <w:fldChar w:fldCharType="separate"/>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sz w:val="20"/>
                <w:szCs w:val="20"/>
              </w:rPr>
              <w:fldChar w:fldCharType="end"/>
            </w:r>
          </w:p>
          <w:p w14:paraId="743B4C20" w14:textId="77777777" w:rsidR="00D2290B" w:rsidRPr="003F4582" w:rsidRDefault="00D2290B" w:rsidP="00551BA1">
            <w:pPr>
              <w:widowControl w:val="0"/>
              <w:autoSpaceDE w:val="0"/>
              <w:autoSpaceDN w:val="0"/>
              <w:adjustRightInd w:val="0"/>
              <w:spacing w:after="0" w:line="240" w:lineRule="auto"/>
              <w:rPr>
                <w:rFonts w:cs="Calibri"/>
                <w:color w:val="000000"/>
                <w:sz w:val="20"/>
                <w:szCs w:val="20"/>
              </w:rPr>
            </w:pPr>
          </w:p>
        </w:tc>
        <w:tc>
          <w:tcPr>
            <w:tcW w:w="1440" w:type="dxa"/>
            <w:vAlign w:val="center"/>
          </w:tcPr>
          <w:p w14:paraId="21E44E34" w14:textId="77777777" w:rsidR="008E2D67" w:rsidRDefault="008E2D67" w:rsidP="00551BA1">
            <w:pPr>
              <w:widowControl w:val="0"/>
              <w:autoSpaceDE w:val="0"/>
              <w:autoSpaceDN w:val="0"/>
              <w:adjustRightInd w:val="0"/>
              <w:spacing w:after="0" w:line="240" w:lineRule="auto"/>
              <w:rPr>
                <w:rFonts w:cs="Calibri"/>
                <w:color w:val="000000"/>
                <w:sz w:val="18"/>
                <w:szCs w:val="18"/>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sidRPr="00F87DFC">
              <w:rPr>
                <w:rFonts w:cs="Calibri"/>
                <w:b/>
                <w:sz w:val="16"/>
                <w:szCs w:val="16"/>
              </w:rPr>
              <w:t xml:space="preserve"> </w:t>
            </w:r>
            <w:r w:rsidR="009D350D">
              <w:rPr>
                <w:rFonts w:cs="Calibri"/>
                <w:color w:val="000000"/>
                <w:sz w:val="18"/>
                <w:szCs w:val="18"/>
              </w:rPr>
              <w:t>Accel</w:t>
            </w:r>
          </w:p>
          <w:p w14:paraId="4E98EDFE" w14:textId="77777777" w:rsidR="006A713F" w:rsidRDefault="006A713F" w:rsidP="00551BA1">
            <w:pPr>
              <w:widowControl w:val="0"/>
              <w:autoSpaceDE w:val="0"/>
              <w:autoSpaceDN w:val="0"/>
              <w:adjustRightInd w:val="0"/>
              <w:spacing w:after="0" w:line="240" w:lineRule="auto"/>
              <w:rPr>
                <w:rFonts w:cs="Calibri"/>
                <w:color w:val="000000"/>
                <w:sz w:val="18"/>
                <w:szCs w:val="18"/>
              </w:rPr>
            </w:pP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Pr="00F87DFC">
              <w:rPr>
                <w:rFonts w:cs="Calibri"/>
                <w:b/>
                <w:sz w:val="16"/>
                <w:szCs w:val="16"/>
              </w:rPr>
              <w:t xml:space="preserve"> </w:t>
            </w:r>
            <w:r w:rsidRPr="00816040">
              <w:rPr>
                <w:rFonts w:cs="Calibri"/>
                <w:color w:val="000000"/>
                <w:sz w:val="18"/>
                <w:szCs w:val="18"/>
              </w:rPr>
              <w:t>70% EtOH</w:t>
            </w:r>
          </w:p>
          <w:p w14:paraId="5BEEFF97" w14:textId="77777777" w:rsidR="00D2290B" w:rsidRPr="006E0EF6" w:rsidRDefault="008E2D67" w:rsidP="00551BA1">
            <w:pPr>
              <w:widowControl w:val="0"/>
              <w:autoSpaceDE w:val="0"/>
              <w:autoSpaceDN w:val="0"/>
              <w:adjustRightInd w:val="0"/>
              <w:spacing w:after="0" w:line="240" w:lineRule="auto"/>
              <w:rPr>
                <w:rFonts w:cs="Calibri"/>
                <w:color w:val="000000"/>
                <w:sz w:val="16"/>
                <w:szCs w:val="16"/>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sidRPr="00F87DFC">
              <w:rPr>
                <w:rFonts w:cs="Calibri"/>
                <w:b/>
                <w:sz w:val="16"/>
                <w:szCs w:val="16"/>
              </w:rPr>
              <w:t xml:space="preserve"> </w:t>
            </w:r>
            <w:r w:rsidRPr="00C522A4">
              <w:rPr>
                <w:rFonts w:cs="Calibri"/>
                <w:color w:val="000000"/>
                <w:sz w:val="20"/>
                <w:szCs w:val="20"/>
              </w:rPr>
              <w:t>other</w:t>
            </w:r>
            <w:r>
              <w:rPr>
                <w:rFonts w:cs="Calibri"/>
                <w:color w:val="000000"/>
                <w:sz w:val="20"/>
                <w:szCs w:val="20"/>
              </w:rPr>
              <w:t xml:space="preserve"> </w:t>
            </w:r>
            <w:r w:rsidRPr="00576A96">
              <w:rPr>
                <w:rFonts w:cs="Calibri"/>
                <w:b/>
                <w:sz w:val="20"/>
                <w:szCs w:val="20"/>
              </w:rPr>
              <w:fldChar w:fldCharType="begin">
                <w:ffData>
                  <w:name w:val="Text45"/>
                  <w:enabled/>
                  <w:calcOnExit w:val="0"/>
                  <w:textInput/>
                </w:ffData>
              </w:fldChar>
            </w:r>
            <w:r w:rsidRPr="00576A96">
              <w:rPr>
                <w:rFonts w:cs="Calibri"/>
                <w:b/>
                <w:sz w:val="20"/>
                <w:szCs w:val="20"/>
              </w:rPr>
              <w:instrText xml:space="preserve"> FORMTEXT </w:instrText>
            </w:r>
            <w:r w:rsidRPr="00576A96">
              <w:rPr>
                <w:rFonts w:cs="Calibri"/>
                <w:b/>
                <w:sz w:val="20"/>
                <w:szCs w:val="20"/>
              </w:rPr>
            </w:r>
            <w:r w:rsidRPr="00576A96">
              <w:rPr>
                <w:rFonts w:cs="Calibri"/>
                <w:b/>
                <w:sz w:val="20"/>
                <w:szCs w:val="20"/>
              </w:rPr>
              <w:fldChar w:fldCharType="separate"/>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sz w:val="20"/>
                <w:szCs w:val="20"/>
              </w:rPr>
              <w:fldChar w:fldCharType="end"/>
            </w:r>
          </w:p>
        </w:tc>
        <w:tc>
          <w:tcPr>
            <w:tcW w:w="1530" w:type="dxa"/>
            <w:vAlign w:val="center"/>
          </w:tcPr>
          <w:p w14:paraId="7AD02748" w14:textId="77777777" w:rsidR="008E2D67" w:rsidRDefault="008E2D67" w:rsidP="00551BA1">
            <w:pPr>
              <w:widowControl w:val="0"/>
              <w:autoSpaceDE w:val="0"/>
              <w:autoSpaceDN w:val="0"/>
              <w:adjustRightInd w:val="0"/>
              <w:spacing w:after="0" w:line="240" w:lineRule="auto"/>
              <w:rPr>
                <w:rFonts w:cs="Calibri"/>
                <w:color w:val="000000"/>
                <w:sz w:val="18"/>
                <w:szCs w:val="18"/>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sidRPr="00F87DFC">
              <w:rPr>
                <w:rFonts w:cs="Calibri"/>
                <w:b/>
                <w:sz w:val="16"/>
                <w:szCs w:val="16"/>
              </w:rPr>
              <w:t xml:space="preserve"> </w:t>
            </w:r>
            <w:r w:rsidR="009D350D">
              <w:rPr>
                <w:rFonts w:cs="Calibri"/>
                <w:color w:val="000000"/>
                <w:sz w:val="18"/>
                <w:szCs w:val="18"/>
              </w:rPr>
              <w:t>Accel</w:t>
            </w:r>
          </w:p>
          <w:p w14:paraId="1E7FF6C9" w14:textId="77777777" w:rsidR="006A713F" w:rsidRDefault="006A713F" w:rsidP="00551BA1">
            <w:pPr>
              <w:widowControl w:val="0"/>
              <w:autoSpaceDE w:val="0"/>
              <w:autoSpaceDN w:val="0"/>
              <w:adjustRightInd w:val="0"/>
              <w:spacing w:after="0" w:line="240" w:lineRule="auto"/>
              <w:rPr>
                <w:rFonts w:cs="Calibri"/>
                <w:color w:val="000000"/>
                <w:sz w:val="18"/>
                <w:szCs w:val="18"/>
              </w:rPr>
            </w:pP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Pr="00F87DFC">
              <w:rPr>
                <w:rFonts w:cs="Calibri"/>
                <w:b/>
                <w:sz w:val="16"/>
                <w:szCs w:val="16"/>
              </w:rPr>
              <w:t xml:space="preserve"> </w:t>
            </w:r>
            <w:r w:rsidRPr="00816040">
              <w:rPr>
                <w:rFonts w:cs="Calibri"/>
                <w:color w:val="000000"/>
                <w:sz w:val="18"/>
                <w:szCs w:val="18"/>
              </w:rPr>
              <w:t>70% EtOH</w:t>
            </w:r>
          </w:p>
          <w:p w14:paraId="2E2B39CA" w14:textId="77777777" w:rsidR="00D2290B" w:rsidRPr="006E0EF6" w:rsidRDefault="008E2D67" w:rsidP="00551BA1">
            <w:pPr>
              <w:widowControl w:val="0"/>
              <w:autoSpaceDE w:val="0"/>
              <w:autoSpaceDN w:val="0"/>
              <w:adjustRightInd w:val="0"/>
              <w:spacing w:after="0" w:line="240" w:lineRule="auto"/>
              <w:rPr>
                <w:rFonts w:cs="Calibri"/>
                <w:color w:val="000000"/>
                <w:sz w:val="20"/>
                <w:szCs w:val="20"/>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sidRPr="00F87DFC">
              <w:rPr>
                <w:rFonts w:cs="Calibri"/>
                <w:b/>
                <w:sz w:val="16"/>
                <w:szCs w:val="16"/>
              </w:rPr>
              <w:t xml:space="preserve"> </w:t>
            </w:r>
            <w:r w:rsidRPr="00C522A4">
              <w:rPr>
                <w:rFonts w:cs="Calibri"/>
                <w:color w:val="000000"/>
                <w:sz w:val="20"/>
                <w:szCs w:val="20"/>
              </w:rPr>
              <w:t>other</w:t>
            </w:r>
            <w:r>
              <w:rPr>
                <w:rFonts w:cs="Calibri"/>
                <w:color w:val="000000"/>
                <w:sz w:val="20"/>
                <w:szCs w:val="20"/>
              </w:rPr>
              <w:t xml:space="preserve"> </w:t>
            </w:r>
            <w:r w:rsidRPr="00576A96">
              <w:rPr>
                <w:rFonts w:cs="Calibri"/>
                <w:b/>
                <w:sz w:val="20"/>
                <w:szCs w:val="20"/>
              </w:rPr>
              <w:fldChar w:fldCharType="begin">
                <w:ffData>
                  <w:name w:val="Text45"/>
                  <w:enabled/>
                  <w:calcOnExit w:val="0"/>
                  <w:textInput/>
                </w:ffData>
              </w:fldChar>
            </w:r>
            <w:r w:rsidRPr="00576A96">
              <w:rPr>
                <w:rFonts w:cs="Calibri"/>
                <w:b/>
                <w:sz w:val="20"/>
                <w:szCs w:val="20"/>
              </w:rPr>
              <w:instrText xml:space="preserve"> FORMTEXT </w:instrText>
            </w:r>
            <w:r w:rsidRPr="00576A96">
              <w:rPr>
                <w:rFonts w:cs="Calibri"/>
                <w:b/>
                <w:sz w:val="20"/>
                <w:szCs w:val="20"/>
              </w:rPr>
            </w:r>
            <w:r w:rsidRPr="00576A96">
              <w:rPr>
                <w:rFonts w:cs="Calibri"/>
                <w:b/>
                <w:sz w:val="20"/>
                <w:szCs w:val="20"/>
              </w:rPr>
              <w:fldChar w:fldCharType="separate"/>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sz w:val="20"/>
                <w:szCs w:val="20"/>
              </w:rPr>
              <w:fldChar w:fldCharType="end"/>
            </w:r>
          </w:p>
        </w:tc>
        <w:tc>
          <w:tcPr>
            <w:tcW w:w="1530" w:type="dxa"/>
            <w:vAlign w:val="center"/>
          </w:tcPr>
          <w:p w14:paraId="4B54B9C6" w14:textId="77777777" w:rsidR="008E2D67" w:rsidRDefault="008E2D67" w:rsidP="00551BA1">
            <w:pPr>
              <w:widowControl w:val="0"/>
              <w:autoSpaceDE w:val="0"/>
              <w:autoSpaceDN w:val="0"/>
              <w:adjustRightInd w:val="0"/>
              <w:spacing w:after="0" w:line="240" w:lineRule="auto"/>
              <w:rPr>
                <w:rFonts w:cs="Calibri"/>
                <w:color w:val="000000"/>
                <w:sz w:val="18"/>
                <w:szCs w:val="18"/>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sidRPr="00F87DFC">
              <w:rPr>
                <w:rFonts w:cs="Calibri"/>
                <w:b/>
                <w:sz w:val="16"/>
                <w:szCs w:val="16"/>
              </w:rPr>
              <w:t xml:space="preserve"> </w:t>
            </w:r>
            <w:r w:rsidR="008559A5">
              <w:rPr>
                <w:rFonts w:cs="Calibri"/>
                <w:color w:val="000000"/>
                <w:sz w:val="18"/>
                <w:szCs w:val="18"/>
              </w:rPr>
              <w:t>Accel</w:t>
            </w:r>
          </w:p>
          <w:p w14:paraId="0C67AE09" w14:textId="77777777" w:rsidR="006A713F" w:rsidRDefault="006A713F" w:rsidP="00551BA1">
            <w:pPr>
              <w:widowControl w:val="0"/>
              <w:autoSpaceDE w:val="0"/>
              <w:autoSpaceDN w:val="0"/>
              <w:adjustRightInd w:val="0"/>
              <w:spacing w:after="0" w:line="240" w:lineRule="auto"/>
              <w:rPr>
                <w:rFonts w:cs="Calibri"/>
                <w:color w:val="000000"/>
                <w:sz w:val="18"/>
                <w:szCs w:val="18"/>
              </w:rPr>
            </w:pP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Pr="00F87DFC">
              <w:rPr>
                <w:rFonts w:cs="Calibri"/>
                <w:b/>
                <w:sz w:val="16"/>
                <w:szCs w:val="16"/>
              </w:rPr>
              <w:t xml:space="preserve"> </w:t>
            </w:r>
            <w:r w:rsidRPr="00816040">
              <w:rPr>
                <w:rFonts w:cs="Calibri"/>
                <w:color w:val="000000"/>
                <w:sz w:val="18"/>
                <w:szCs w:val="18"/>
              </w:rPr>
              <w:t>70% EtOH</w:t>
            </w:r>
          </w:p>
          <w:p w14:paraId="008C3F3A" w14:textId="77777777" w:rsidR="00D2290B" w:rsidRPr="003456E2" w:rsidRDefault="008E2D67" w:rsidP="00551BA1">
            <w:pPr>
              <w:widowControl w:val="0"/>
              <w:autoSpaceDE w:val="0"/>
              <w:autoSpaceDN w:val="0"/>
              <w:adjustRightInd w:val="0"/>
              <w:spacing w:after="0" w:line="240" w:lineRule="auto"/>
              <w:rPr>
                <w:rFonts w:cs="Calibri"/>
                <w:b/>
                <w:color w:val="365F91"/>
                <w:sz w:val="20"/>
                <w:szCs w:val="20"/>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sidRPr="00F87DFC">
              <w:rPr>
                <w:rFonts w:cs="Calibri"/>
                <w:b/>
                <w:sz w:val="16"/>
                <w:szCs w:val="16"/>
              </w:rPr>
              <w:t xml:space="preserve"> </w:t>
            </w:r>
            <w:r w:rsidRPr="00C522A4">
              <w:rPr>
                <w:rFonts w:cs="Calibri"/>
                <w:color w:val="000000"/>
                <w:sz w:val="20"/>
                <w:szCs w:val="20"/>
              </w:rPr>
              <w:t>other</w:t>
            </w:r>
            <w:r>
              <w:rPr>
                <w:rFonts w:cs="Calibri"/>
                <w:color w:val="000000"/>
                <w:sz w:val="20"/>
                <w:szCs w:val="20"/>
              </w:rPr>
              <w:t xml:space="preserve"> </w:t>
            </w:r>
            <w:r w:rsidRPr="00576A96">
              <w:rPr>
                <w:rFonts w:cs="Calibri"/>
                <w:b/>
                <w:sz w:val="20"/>
                <w:szCs w:val="20"/>
              </w:rPr>
              <w:fldChar w:fldCharType="begin">
                <w:ffData>
                  <w:name w:val="Text45"/>
                  <w:enabled/>
                  <w:calcOnExit w:val="0"/>
                  <w:textInput/>
                </w:ffData>
              </w:fldChar>
            </w:r>
            <w:r w:rsidRPr="00576A96">
              <w:rPr>
                <w:rFonts w:cs="Calibri"/>
                <w:b/>
                <w:sz w:val="20"/>
                <w:szCs w:val="20"/>
              </w:rPr>
              <w:instrText xml:space="preserve"> FORMTEXT </w:instrText>
            </w:r>
            <w:r w:rsidRPr="00576A96">
              <w:rPr>
                <w:rFonts w:cs="Calibri"/>
                <w:b/>
                <w:sz w:val="20"/>
                <w:szCs w:val="20"/>
              </w:rPr>
            </w:r>
            <w:r w:rsidRPr="00576A96">
              <w:rPr>
                <w:rFonts w:cs="Calibri"/>
                <w:b/>
                <w:sz w:val="20"/>
                <w:szCs w:val="20"/>
              </w:rPr>
              <w:fldChar w:fldCharType="separate"/>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sz w:val="20"/>
                <w:szCs w:val="20"/>
              </w:rPr>
              <w:fldChar w:fldCharType="end"/>
            </w:r>
          </w:p>
        </w:tc>
        <w:tc>
          <w:tcPr>
            <w:tcW w:w="1530" w:type="dxa"/>
            <w:vAlign w:val="center"/>
          </w:tcPr>
          <w:p w14:paraId="1F625124" w14:textId="77777777" w:rsidR="008E2D67" w:rsidRDefault="008E2D67" w:rsidP="00551BA1">
            <w:pPr>
              <w:widowControl w:val="0"/>
              <w:autoSpaceDE w:val="0"/>
              <w:autoSpaceDN w:val="0"/>
              <w:adjustRightInd w:val="0"/>
              <w:spacing w:after="0" w:line="240" w:lineRule="auto"/>
              <w:rPr>
                <w:rFonts w:cs="Calibri"/>
                <w:color w:val="000000"/>
                <w:sz w:val="18"/>
                <w:szCs w:val="18"/>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sidRPr="00F87DFC">
              <w:rPr>
                <w:rFonts w:cs="Calibri"/>
                <w:b/>
                <w:sz w:val="16"/>
                <w:szCs w:val="16"/>
              </w:rPr>
              <w:t xml:space="preserve"> </w:t>
            </w:r>
            <w:r w:rsidR="008559A5">
              <w:rPr>
                <w:rFonts w:cs="Calibri"/>
                <w:color w:val="000000"/>
                <w:sz w:val="18"/>
                <w:szCs w:val="18"/>
              </w:rPr>
              <w:t>Accel</w:t>
            </w:r>
          </w:p>
          <w:p w14:paraId="19CF86FB" w14:textId="77777777" w:rsidR="006A713F" w:rsidRDefault="006A713F" w:rsidP="00551BA1">
            <w:pPr>
              <w:widowControl w:val="0"/>
              <w:autoSpaceDE w:val="0"/>
              <w:autoSpaceDN w:val="0"/>
              <w:adjustRightInd w:val="0"/>
              <w:spacing w:after="0" w:line="240" w:lineRule="auto"/>
              <w:rPr>
                <w:rFonts w:cs="Calibri"/>
                <w:color w:val="000000"/>
                <w:sz w:val="18"/>
                <w:szCs w:val="18"/>
              </w:rPr>
            </w:pPr>
            <w:r>
              <w:rPr>
                <w:rFonts w:cs="Calibri"/>
                <w:color w:val="000000"/>
                <w:sz w:val="16"/>
                <w:szCs w:val="16"/>
              </w:rPr>
              <w:fldChar w:fldCharType="begin">
                <w:ffData>
                  <w:name w:val=""/>
                  <w:enabled/>
                  <w:calcOnExit w:val="0"/>
                  <w:checkBox>
                    <w:sizeAuto/>
                    <w:default w:val="0"/>
                  </w:checkBox>
                </w:ffData>
              </w:fldChar>
            </w:r>
            <w:r>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Pr>
                <w:rFonts w:cs="Calibri"/>
                <w:color w:val="000000"/>
                <w:sz w:val="16"/>
                <w:szCs w:val="16"/>
              </w:rPr>
              <w:fldChar w:fldCharType="end"/>
            </w:r>
            <w:r w:rsidRPr="00F87DFC">
              <w:rPr>
                <w:rFonts w:cs="Calibri"/>
                <w:b/>
                <w:sz w:val="16"/>
                <w:szCs w:val="16"/>
              </w:rPr>
              <w:t xml:space="preserve"> </w:t>
            </w:r>
            <w:r w:rsidRPr="00816040">
              <w:rPr>
                <w:rFonts w:cs="Calibri"/>
                <w:color w:val="000000"/>
                <w:sz w:val="18"/>
                <w:szCs w:val="18"/>
              </w:rPr>
              <w:t>70% EtOH</w:t>
            </w:r>
          </w:p>
          <w:p w14:paraId="497A134D" w14:textId="77777777" w:rsidR="00B56936" w:rsidRPr="00242D29" w:rsidRDefault="00B56936" w:rsidP="00551BA1">
            <w:pPr>
              <w:widowControl w:val="0"/>
              <w:autoSpaceDE w:val="0"/>
              <w:autoSpaceDN w:val="0"/>
              <w:adjustRightInd w:val="0"/>
              <w:spacing w:after="0" w:line="240" w:lineRule="auto"/>
              <w:rPr>
                <w:rFonts w:cs="Calibri"/>
                <w:color w:val="000000"/>
                <w:sz w:val="20"/>
                <w:szCs w:val="20"/>
              </w:rPr>
            </w:pPr>
            <w:r w:rsidRPr="002E57E1">
              <w:rPr>
                <w:rFonts w:cs="Calibri"/>
                <w:color w:val="000000"/>
                <w:sz w:val="16"/>
                <w:szCs w:val="16"/>
              </w:rPr>
              <w:fldChar w:fldCharType="begin">
                <w:ffData>
                  <w:name w:val="Check22"/>
                  <w:enabled/>
                  <w:calcOnExit w:val="0"/>
                  <w:checkBox>
                    <w:sizeAuto/>
                    <w:default w:val="0"/>
                  </w:checkBox>
                </w:ffData>
              </w:fldChar>
            </w:r>
            <w:r w:rsidRPr="002E57E1">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2E57E1">
              <w:rPr>
                <w:rFonts w:cs="Calibri"/>
                <w:color w:val="000000"/>
                <w:sz w:val="16"/>
                <w:szCs w:val="16"/>
              </w:rPr>
              <w:fldChar w:fldCharType="end"/>
            </w:r>
            <w:r w:rsidRPr="00435738">
              <w:rPr>
                <w:rFonts w:cs="Calibri"/>
                <w:b/>
                <w:sz w:val="18"/>
                <w:szCs w:val="18"/>
              </w:rPr>
              <w:t xml:space="preserve"> </w:t>
            </w:r>
            <w:r>
              <w:rPr>
                <w:rFonts w:cs="Calibri"/>
                <w:color w:val="000000"/>
                <w:sz w:val="18"/>
                <w:szCs w:val="18"/>
              </w:rPr>
              <w:t>autoclave</w:t>
            </w:r>
          </w:p>
          <w:p w14:paraId="6B43576F" w14:textId="77777777" w:rsidR="00D2290B" w:rsidRDefault="008E2D67" w:rsidP="00551BA1">
            <w:pPr>
              <w:widowControl w:val="0"/>
              <w:autoSpaceDE w:val="0"/>
              <w:autoSpaceDN w:val="0"/>
              <w:adjustRightInd w:val="0"/>
              <w:spacing w:after="0" w:line="240" w:lineRule="auto"/>
              <w:rPr>
                <w:rFonts w:cs="Calibri"/>
                <w:b/>
                <w:color w:val="365F91"/>
                <w:sz w:val="20"/>
                <w:szCs w:val="20"/>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sidRPr="00F87DFC">
              <w:rPr>
                <w:rFonts w:cs="Calibri"/>
                <w:b/>
                <w:sz w:val="16"/>
                <w:szCs w:val="16"/>
              </w:rPr>
              <w:t xml:space="preserve"> </w:t>
            </w:r>
            <w:r w:rsidRPr="00C522A4">
              <w:rPr>
                <w:rFonts w:cs="Calibri"/>
                <w:color w:val="000000"/>
                <w:sz w:val="20"/>
                <w:szCs w:val="20"/>
              </w:rPr>
              <w:t>other</w:t>
            </w:r>
            <w:r>
              <w:rPr>
                <w:rFonts w:cs="Calibri"/>
                <w:color w:val="000000"/>
                <w:sz w:val="20"/>
                <w:szCs w:val="20"/>
              </w:rPr>
              <w:t xml:space="preserve"> </w:t>
            </w:r>
            <w:r w:rsidRPr="00576A96">
              <w:rPr>
                <w:rFonts w:cs="Calibri"/>
                <w:b/>
                <w:sz w:val="20"/>
                <w:szCs w:val="20"/>
              </w:rPr>
              <w:fldChar w:fldCharType="begin">
                <w:ffData>
                  <w:name w:val="Text45"/>
                  <w:enabled/>
                  <w:calcOnExit w:val="0"/>
                  <w:textInput/>
                </w:ffData>
              </w:fldChar>
            </w:r>
            <w:r w:rsidRPr="00576A96">
              <w:rPr>
                <w:rFonts w:cs="Calibri"/>
                <w:b/>
                <w:sz w:val="20"/>
                <w:szCs w:val="20"/>
              </w:rPr>
              <w:instrText xml:space="preserve"> FORMTEXT </w:instrText>
            </w:r>
            <w:r w:rsidRPr="00576A96">
              <w:rPr>
                <w:rFonts w:cs="Calibri"/>
                <w:b/>
                <w:sz w:val="20"/>
                <w:szCs w:val="20"/>
              </w:rPr>
            </w:r>
            <w:r w:rsidRPr="00576A96">
              <w:rPr>
                <w:rFonts w:cs="Calibri"/>
                <w:b/>
                <w:sz w:val="20"/>
                <w:szCs w:val="20"/>
              </w:rPr>
              <w:fldChar w:fldCharType="separate"/>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sz w:val="20"/>
                <w:szCs w:val="20"/>
              </w:rPr>
              <w:fldChar w:fldCharType="end"/>
            </w:r>
          </w:p>
        </w:tc>
        <w:tc>
          <w:tcPr>
            <w:tcW w:w="1530" w:type="dxa"/>
            <w:vAlign w:val="center"/>
          </w:tcPr>
          <w:p w14:paraId="117E3969" w14:textId="77777777" w:rsidR="008E2D67" w:rsidRDefault="008E2D67" w:rsidP="00551BA1">
            <w:pPr>
              <w:widowControl w:val="0"/>
              <w:autoSpaceDE w:val="0"/>
              <w:autoSpaceDN w:val="0"/>
              <w:adjustRightInd w:val="0"/>
              <w:spacing w:after="0" w:line="240" w:lineRule="auto"/>
              <w:rPr>
                <w:rFonts w:cs="Calibri"/>
                <w:color w:val="000000"/>
                <w:sz w:val="18"/>
                <w:szCs w:val="18"/>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sidRPr="00F87DFC">
              <w:rPr>
                <w:rFonts w:cs="Calibri"/>
                <w:b/>
                <w:sz w:val="16"/>
                <w:szCs w:val="16"/>
              </w:rPr>
              <w:t xml:space="preserve"> </w:t>
            </w:r>
            <w:r w:rsidR="008559A5">
              <w:rPr>
                <w:rFonts w:cs="Calibri"/>
                <w:color w:val="000000"/>
                <w:sz w:val="18"/>
                <w:szCs w:val="18"/>
              </w:rPr>
              <w:t>Accel</w:t>
            </w:r>
          </w:p>
          <w:p w14:paraId="326D1CD4" w14:textId="77777777" w:rsidR="00D2290B" w:rsidRPr="003456E2" w:rsidRDefault="008E2D67" w:rsidP="00551BA1">
            <w:pPr>
              <w:widowControl w:val="0"/>
              <w:autoSpaceDE w:val="0"/>
              <w:autoSpaceDN w:val="0"/>
              <w:adjustRightInd w:val="0"/>
              <w:spacing w:after="0" w:line="240" w:lineRule="auto"/>
              <w:rPr>
                <w:rFonts w:cs="Calibri"/>
                <w:b/>
                <w:color w:val="365F91"/>
                <w:sz w:val="20"/>
                <w:szCs w:val="20"/>
              </w:rPr>
            </w:pPr>
            <w:r w:rsidRPr="00F87DFC">
              <w:rPr>
                <w:rFonts w:cs="Calibri"/>
                <w:color w:val="000000"/>
                <w:sz w:val="16"/>
                <w:szCs w:val="16"/>
              </w:rPr>
              <w:fldChar w:fldCharType="begin">
                <w:ffData>
                  <w:name w:val="Check22"/>
                  <w:enabled/>
                  <w:calcOnExit w:val="0"/>
                  <w:checkBox>
                    <w:sizeAuto/>
                    <w:default w:val="0"/>
                  </w:checkBox>
                </w:ffData>
              </w:fldChar>
            </w:r>
            <w:r w:rsidRPr="00F87DFC">
              <w:rPr>
                <w:rFonts w:cs="Calibri"/>
                <w:color w:val="000000"/>
                <w:sz w:val="16"/>
                <w:szCs w:val="16"/>
              </w:rPr>
              <w:instrText xml:space="preserve"> FORMCHECKBOX </w:instrText>
            </w:r>
            <w:r w:rsidR="00FF6F4E">
              <w:rPr>
                <w:rFonts w:cs="Calibri"/>
                <w:color w:val="000000"/>
                <w:sz w:val="16"/>
                <w:szCs w:val="16"/>
              </w:rPr>
            </w:r>
            <w:r w:rsidR="00FF6F4E">
              <w:rPr>
                <w:rFonts w:cs="Calibri"/>
                <w:color w:val="000000"/>
                <w:sz w:val="16"/>
                <w:szCs w:val="16"/>
              </w:rPr>
              <w:fldChar w:fldCharType="separate"/>
            </w:r>
            <w:r w:rsidRPr="00F87DFC">
              <w:rPr>
                <w:rFonts w:cs="Calibri"/>
                <w:color w:val="000000"/>
                <w:sz w:val="16"/>
                <w:szCs w:val="16"/>
              </w:rPr>
              <w:fldChar w:fldCharType="end"/>
            </w:r>
            <w:r w:rsidRPr="00F87DFC">
              <w:rPr>
                <w:rFonts w:cs="Calibri"/>
                <w:b/>
                <w:sz w:val="16"/>
                <w:szCs w:val="16"/>
              </w:rPr>
              <w:t xml:space="preserve"> </w:t>
            </w:r>
            <w:r w:rsidRPr="00C522A4">
              <w:rPr>
                <w:rFonts w:cs="Calibri"/>
                <w:color w:val="000000"/>
                <w:sz w:val="20"/>
                <w:szCs w:val="20"/>
              </w:rPr>
              <w:t>other</w:t>
            </w:r>
            <w:r>
              <w:rPr>
                <w:rFonts w:cs="Calibri"/>
                <w:color w:val="000000"/>
                <w:sz w:val="20"/>
                <w:szCs w:val="20"/>
              </w:rPr>
              <w:t xml:space="preserve"> </w:t>
            </w:r>
            <w:r w:rsidRPr="00576A96">
              <w:rPr>
                <w:rFonts w:cs="Calibri"/>
                <w:b/>
                <w:sz w:val="20"/>
                <w:szCs w:val="20"/>
              </w:rPr>
              <w:fldChar w:fldCharType="begin">
                <w:ffData>
                  <w:name w:val="Text45"/>
                  <w:enabled/>
                  <w:calcOnExit w:val="0"/>
                  <w:textInput/>
                </w:ffData>
              </w:fldChar>
            </w:r>
            <w:r w:rsidRPr="00576A96">
              <w:rPr>
                <w:rFonts w:cs="Calibri"/>
                <w:b/>
                <w:sz w:val="20"/>
                <w:szCs w:val="20"/>
              </w:rPr>
              <w:instrText xml:space="preserve"> FORMTEXT </w:instrText>
            </w:r>
            <w:r w:rsidRPr="00576A96">
              <w:rPr>
                <w:rFonts w:cs="Calibri"/>
                <w:b/>
                <w:sz w:val="20"/>
                <w:szCs w:val="20"/>
              </w:rPr>
            </w:r>
            <w:r w:rsidRPr="00576A96">
              <w:rPr>
                <w:rFonts w:cs="Calibri"/>
                <w:b/>
                <w:sz w:val="20"/>
                <w:szCs w:val="20"/>
              </w:rPr>
              <w:fldChar w:fldCharType="separate"/>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noProof/>
                <w:sz w:val="20"/>
                <w:szCs w:val="20"/>
              </w:rPr>
              <w:t> </w:t>
            </w:r>
            <w:r w:rsidRPr="00576A96">
              <w:rPr>
                <w:rFonts w:cs="Calibri"/>
                <w:b/>
                <w:sz w:val="20"/>
                <w:szCs w:val="20"/>
              </w:rPr>
              <w:fldChar w:fldCharType="end"/>
            </w:r>
          </w:p>
        </w:tc>
      </w:tr>
    </w:tbl>
    <w:p w14:paraId="2295AC16" w14:textId="77777777" w:rsidR="00017779" w:rsidRDefault="005E3F0F" w:rsidP="0088391D">
      <w:pPr>
        <w:widowControl w:val="0"/>
        <w:numPr>
          <w:ilvl w:val="0"/>
          <w:numId w:val="14"/>
        </w:numPr>
        <w:autoSpaceDE w:val="0"/>
        <w:autoSpaceDN w:val="0"/>
        <w:adjustRightInd w:val="0"/>
        <w:spacing w:before="240" w:after="0" w:line="240" w:lineRule="auto"/>
        <w:rPr>
          <w:rFonts w:cs="Calibri"/>
        </w:rPr>
      </w:pPr>
      <w:r>
        <w:rPr>
          <w:rFonts w:cs="Calibri"/>
        </w:rPr>
        <w:t xml:space="preserve">Please list any additional </w:t>
      </w:r>
      <w:r w:rsidR="00FD4729">
        <w:rPr>
          <w:rFonts w:cs="Calibri"/>
        </w:rPr>
        <w:t>equipment or supplies</w:t>
      </w:r>
      <w:r>
        <w:rPr>
          <w:rFonts w:cs="Calibri"/>
        </w:rPr>
        <w:t xml:space="preserve"> </w:t>
      </w:r>
      <w:r w:rsidR="00017779">
        <w:rPr>
          <w:rFonts w:cs="Calibri"/>
        </w:rPr>
        <w:t xml:space="preserve">that will be disinfected </w:t>
      </w:r>
      <w:r w:rsidR="00F23D7B">
        <w:rPr>
          <w:rFonts w:cs="Calibri"/>
        </w:rPr>
        <w:t xml:space="preserve">and </w:t>
      </w:r>
      <w:r w:rsidR="00F06E0B">
        <w:rPr>
          <w:rFonts w:cs="Calibri"/>
        </w:rPr>
        <w:t>the</w:t>
      </w:r>
      <w:r w:rsidR="00017779">
        <w:rPr>
          <w:rFonts w:cs="Calibri"/>
        </w:rPr>
        <w:t xml:space="preserve"> disinfectant used:</w:t>
      </w:r>
    </w:p>
    <w:p w14:paraId="62F7959E" w14:textId="77777777" w:rsidR="00FB49F2" w:rsidRPr="001B7C11" w:rsidRDefault="005E3F0F" w:rsidP="001B7C11">
      <w:pPr>
        <w:pStyle w:val="NoSpacing"/>
        <w:ind w:firstLine="720"/>
      </w:pPr>
      <w:r>
        <w:t xml:space="preserve"> </w:t>
      </w:r>
      <w:r w:rsidRPr="002E57E1">
        <w:rPr>
          <w:sz w:val="16"/>
          <w:szCs w:val="16"/>
        </w:rPr>
        <w:fldChar w:fldCharType="begin">
          <w:ffData>
            <w:name w:val="Check22"/>
            <w:enabled/>
            <w:calcOnExit w:val="0"/>
            <w:checkBox>
              <w:sizeAuto/>
              <w:default w:val="0"/>
            </w:checkBox>
          </w:ffData>
        </w:fldChar>
      </w:r>
      <w:r w:rsidRPr="002E57E1">
        <w:rPr>
          <w:sz w:val="16"/>
          <w:szCs w:val="16"/>
        </w:rPr>
        <w:instrText xml:space="preserve"> FORMCHECKBOX </w:instrText>
      </w:r>
      <w:r w:rsidR="00FF6F4E">
        <w:rPr>
          <w:sz w:val="16"/>
          <w:szCs w:val="16"/>
        </w:rPr>
      </w:r>
      <w:r w:rsidR="00FF6F4E">
        <w:rPr>
          <w:sz w:val="16"/>
          <w:szCs w:val="16"/>
        </w:rPr>
        <w:fldChar w:fldCharType="separate"/>
      </w:r>
      <w:r w:rsidRPr="002E57E1">
        <w:rPr>
          <w:sz w:val="16"/>
          <w:szCs w:val="16"/>
        </w:rPr>
        <w:fldChar w:fldCharType="end"/>
      </w:r>
      <w:r w:rsidRPr="00A464B5">
        <w:t>N/A</w:t>
      </w:r>
      <w:r>
        <w:rPr>
          <w:sz w:val="16"/>
          <w:szCs w:val="16"/>
        </w:rPr>
        <w:t xml:space="preserve">  </w:t>
      </w:r>
      <w:r w:rsidRPr="00D94971">
        <w:rPr>
          <w:b/>
          <w:u w:val="single"/>
        </w:rPr>
        <w:fldChar w:fldCharType="begin">
          <w:ffData>
            <w:name w:val="Text34"/>
            <w:enabled/>
            <w:calcOnExit w:val="0"/>
            <w:textInput/>
          </w:ffData>
        </w:fldChar>
      </w:r>
      <w:r w:rsidRPr="00D94971">
        <w:rPr>
          <w:b/>
          <w:u w:val="single"/>
        </w:rPr>
        <w:instrText xml:space="preserve"> FORMTEXT </w:instrText>
      </w:r>
      <w:r w:rsidRPr="00D94971">
        <w:rPr>
          <w:b/>
          <w:u w:val="single"/>
        </w:rPr>
      </w:r>
      <w:r w:rsidRPr="00D94971">
        <w:rPr>
          <w:b/>
          <w:u w:val="single"/>
        </w:rPr>
        <w:fldChar w:fldCharType="separate"/>
      </w:r>
      <w:r w:rsidRPr="00D60E59">
        <w:rPr>
          <w:b/>
          <w:noProof/>
          <w:u w:val="single"/>
        </w:rPr>
        <w:t> </w:t>
      </w:r>
      <w:r w:rsidRPr="00D60E59">
        <w:rPr>
          <w:b/>
          <w:noProof/>
          <w:u w:val="single"/>
        </w:rPr>
        <w:t> </w:t>
      </w:r>
      <w:r w:rsidRPr="00D60E59">
        <w:rPr>
          <w:b/>
          <w:noProof/>
          <w:u w:val="single"/>
        </w:rPr>
        <w:t> </w:t>
      </w:r>
      <w:r w:rsidRPr="00D60E59">
        <w:rPr>
          <w:b/>
          <w:noProof/>
          <w:u w:val="single"/>
        </w:rPr>
        <w:t> </w:t>
      </w:r>
      <w:r w:rsidRPr="00D60E59">
        <w:rPr>
          <w:b/>
          <w:noProof/>
          <w:u w:val="single"/>
        </w:rPr>
        <w:t> </w:t>
      </w:r>
      <w:r w:rsidRPr="00D94971">
        <w:rPr>
          <w:b/>
          <w:u w:val="single"/>
        </w:rPr>
        <w:fldChar w:fldCharType="end"/>
      </w:r>
    </w:p>
    <w:p w14:paraId="4F33AF21" w14:textId="77777777" w:rsidR="003C5B17" w:rsidRPr="008A595A" w:rsidRDefault="003C5B17" w:rsidP="00996A29">
      <w:pPr>
        <w:widowControl w:val="0"/>
        <w:autoSpaceDE w:val="0"/>
        <w:autoSpaceDN w:val="0"/>
        <w:adjustRightInd w:val="0"/>
        <w:spacing w:after="0" w:line="240" w:lineRule="auto"/>
        <w:rPr>
          <w:rFonts w:cs="Calibri"/>
          <w:sz w:val="24"/>
          <w:szCs w:val="24"/>
        </w:rPr>
      </w:pPr>
    </w:p>
    <w:sectPr w:rsidR="003C5B17" w:rsidRPr="008A595A" w:rsidSect="0030183C">
      <w:headerReference w:type="default" r:id="rId12"/>
      <w:footerReference w:type="defaul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Quenee, Lauriane E." w:date="2016-04-20T09:57:00Z" w:initials="QLE">
    <w:p w14:paraId="59585565" w14:textId="59792C24" w:rsidR="00CD6F3E" w:rsidRDefault="00CD6F3E">
      <w:pPr>
        <w:pStyle w:val="CommentText"/>
      </w:pPr>
      <w:r>
        <w:rPr>
          <w:rStyle w:val="CommentReference"/>
        </w:rPr>
        <w:annotationRef/>
      </w:r>
      <w:r w:rsidR="000D336A">
        <w:t>Each biohazard item</w:t>
      </w:r>
      <w:r>
        <w:t xml:space="preserve"> descri</w:t>
      </w:r>
      <w:r w:rsidR="000D336A">
        <w:t>b</w:t>
      </w:r>
      <w:r>
        <w:t>ed in the text above should be listed in the table. Make sure it is congruent.</w:t>
      </w:r>
    </w:p>
    <w:p w14:paraId="2CD0F25D" w14:textId="77777777" w:rsidR="00CD6F3E" w:rsidRDefault="00CD6F3E" w:rsidP="00DA5D5C">
      <w:pPr>
        <w:pStyle w:val="CommentText"/>
        <w:numPr>
          <w:ilvl w:val="0"/>
          <w:numId w:val="16"/>
        </w:numPr>
      </w:pPr>
      <w:r>
        <w:t>Differentiate between human cells and animal cells because they do not carry the same risk.</w:t>
      </w:r>
    </w:p>
    <w:p w14:paraId="66EE9820" w14:textId="4F4B8C48" w:rsidR="00CD6F3E" w:rsidRDefault="00CD6F3E" w:rsidP="00DA5D5C">
      <w:pPr>
        <w:pStyle w:val="CommentText"/>
        <w:numPr>
          <w:ilvl w:val="0"/>
          <w:numId w:val="16"/>
        </w:numPr>
      </w:pPr>
      <w:r>
        <w:t>For the recombinant DNA (if you use any), do not list every single gene but rather group them by family depending on gene function (and state the expected function if known) and give a couple</w:t>
      </w:r>
      <w:r w:rsidR="000D336A">
        <w:t xml:space="preserve"> of examples. If a gene is</w:t>
      </w:r>
      <w:r>
        <w:t xml:space="preserve"> of particular interest or has particular risk (oncogene, toxic, etc.), then it should be described on its own.</w:t>
      </w:r>
    </w:p>
  </w:comment>
  <w:comment w:id="5" w:author="Hildebrandt, Isabel (Junie)" w:date="2016-06-29T10:55:00Z" w:initials="HI(">
    <w:p w14:paraId="6F4AE79F" w14:textId="77777777" w:rsidR="00CD6F3E" w:rsidRDefault="00CD6F3E">
      <w:pPr>
        <w:pStyle w:val="CommentText"/>
      </w:pPr>
      <w:r>
        <w:rPr>
          <w:rStyle w:val="CommentReference"/>
        </w:rPr>
        <w:annotationRef/>
      </w:r>
      <w:r>
        <w:t xml:space="preserve">Use same guidelines as above.  Provide sufficient detail.  Update the Risk Assessment. </w:t>
      </w:r>
    </w:p>
    <w:p w14:paraId="27A4C350" w14:textId="5D6BE039" w:rsidR="00CD6F3E" w:rsidRDefault="00CD6F3E" w:rsidP="00A1353C">
      <w:pPr>
        <w:pStyle w:val="Default"/>
        <w:numPr>
          <w:ilvl w:val="1"/>
          <w:numId w:val="1"/>
        </w:numPr>
        <w:spacing w:before="2"/>
        <w:rPr>
          <w:rFonts w:ascii="Calibri" w:hAnsi="Calibri"/>
          <w:i/>
          <w:color w:val="FF0000"/>
          <w:sz w:val="22"/>
          <w:szCs w:val="22"/>
        </w:rPr>
      </w:pPr>
      <w:r w:rsidRPr="00316856">
        <w:rPr>
          <w:rFonts w:ascii="Calibri" w:hAnsi="Calibri"/>
          <w:i/>
          <w:color w:val="FF0000"/>
          <w:sz w:val="22"/>
          <w:szCs w:val="22"/>
        </w:rPr>
        <w:t>Start with a short paragraph using very lay-language to explain the overall goal of the research and the basic approaches – 3-4 sentences.</w:t>
      </w:r>
      <w:r>
        <w:rPr>
          <w:rFonts w:ascii="Calibri" w:hAnsi="Calibri"/>
          <w:i/>
          <w:color w:val="FF0000"/>
          <w:sz w:val="22"/>
          <w:szCs w:val="22"/>
        </w:rPr>
        <w:t xml:space="preserve">  If filing an amendment, include a statement on how the amendment relates to the originally approved research.</w:t>
      </w:r>
    </w:p>
    <w:p w14:paraId="76E593F9" w14:textId="77777777" w:rsidR="00CD6F3E" w:rsidRPr="00316856" w:rsidRDefault="00CD6F3E" w:rsidP="00A1353C">
      <w:pPr>
        <w:pStyle w:val="Default"/>
        <w:spacing w:before="2"/>
        <w:ind w:left="360"/>
        <w:rPr>
          <w:rFonts w:ascii="Calibri" w:hAnsi="Calibri"/>
          <w:i/>
          <w:color w:val="FF0000"/>
          <w:sz w:val="22"/>
          <w:szCs w:val="22"/>
        </w:rPr>
      </w:pPr>
    </w:p>
    <w:p w14:paraId="606AB556" w14:textId="77777777" w:rsidR="00CD6F3E" w:rsidRPr="00316856" w:rsidRDefault="00CD6F3E" w:rsidP="00A1353C">
      <w:pPr>
        <w:pStyle w:val="Default"/>
        <w:numPr>
          <w:ilvl w:val="1"/>
          <w:numId w:val="1"/>
        </w:numPr>
        <w:spacing w:before="2"/>
        <w:rPr>
          <w:rFonts w:ascii="Calibri" w:hAnsi="Calibri"/>
          <w:i/>
          <w:color w:val="FF0000"/>
          <w:sz w:val="22"/>
          <w:szCs w:val="22"/>
        </w:rPr>
      </w:pPr>
      <w:r w:rsidRPr="00316856">
        <w:rPr>
          <w:rFonts w:ascii="Calibri" w:hAnsi="Calibri"/>
          <w:i/>
          <w:color w:val="FF0000"/>
          <w:sz w:val="22"/>
          <w:szCs w:val="22"/>
        </w:rPr>
        <w:t>IN VITRO WORK:</w:t>
      </w:r>
    </w:p>
    <w:p w14:paraId="78BB8413" w14:textId="77777777" w:rsidR="00CD6F3E" w:rsidRPr="00316856" w:rsidRDefault="00CD6F3E" w:rsidP="00A1353C">
      <w:pPr>
        <w:pStyle w:val="Default"/>
        <w:numPr>
          <w:ilvl w:val="2"/>
          <w:numId w:val="1"/>
        </w:numPr>
        <w:spacing w:before="2"/>
        <w:rPr>
          <w:rFonts w:ascii="Calibri" w:hAnsi="Calibri"/>
          <w:i/>
          <w:color w:val="FF0000"/>
          <w:sz w:val="22"/>
          <w:szCs w:val="22"/>
        </w:rPr>
      </w:pPr>
      <w:r w:rsidRPr="00316856">
        <w:rPr>
          <w:rFonts w:ascii="Calibri" w:hAnsi="Calibri"/>
          <w:i/>
          <w:color w:val="FF0000"/>
          <w:sz w:val="22"/>
          <w:szCs w:val="22"/>
        </w:rPr>
        <w:t>In a little bit more details – especially describing the use of biohazardous material – describe the experimental procedure that are done in the lab. (do not give too much details about buffers, volume and such)</w:t>
      </w:r>
    </w:p>
    <w:p w14:paraId="4CC6B2F4" w14:textId="77777777" w:rsidR="00CD6F3E" w:rsidRDefault="00CD6F3E" w:rsidP="00A1353C">
      <w:pPr>
        <w:pStyle w:val="Default"/>
        <w:numPr>
          <w:ilvl w:val="2"/>
          <w:numId w:val="1"/>
        </w:numPr>
        <w:spacing w:before="2"/>
        <w:rPr>
          <w:rFonts w:ascii="Calibri" w:hAnsi="Calibri"/>
          <w:i/>
          <w:color w:val="FF0000"/>
          <w:sz w:val="22"/>
          <w:szCs w:val="22"/>
        </w:rPr>
      </w:pPr>
      <w:r w:rsidRPr="00316856">
        <w:rPr>
          <w:rFonts w:ascii="Calibri" w:hAnsi="Calibri"/>
          <w:i/>
          <w:color w:val="FF0000"/>
          <w:sz w:val="22"/>
          <w:szCs w:val="22"/>
        </w:rPr>
        <w:t>Do not hesitate to do bullet points, short sentences and try to describe the experimental process in a sequence that is logical (example: cloning into E. coli – then transfection of plasmid into human cells – then expression and purification of proteins…)</w:t>
      </w:r>
    </w:p>
    <w:p w14:paraId="7DCC23C3" w14:textId="77777777" w:rsidR="00CD6F3E" w:rsidRPr="00721CCC" w:rsidRDefault="00CD6F3E" w:rsidP="00A1353C">
      <w:pPr>
        <w:pStyle w:val="Default"/>
        <w:numPr>
          <w:ilvl w:val="2"/>
          <w:numId w:val="1"/>
        </w:numPr>
        <w:spacing w:before="2"/>
        <w:rPr>
          <w:rFonts w:ascii="Calibri" w:hAnsi="Calibri"/>
          <w:i/>
          <w:color w:val="FF0000"/>
          <w:sz w:val="22"/>
          <w:szCs w:val="22"/>
        </w:rPr>
      </w:pPr>
      <w:r>
        <w:rPr>
          <w:rFonts w:ascii="Calibri" w:hAnsi="Calibri"/>
          <w:i/>
          <w:color w:val="FF0000"/>
          <w:sz w:val="22"/>
          <w:szCs w:val="22"/>
        </w:rPr>
        <w:t xml:space="preserve">Complete the CRISPR Evaluation, if applicable </w:t>
      </w:r>
    </w:p>
    <w:p w14:paraId="1B84E9FA" w14:textId="77777777" w:rsidR="00CD6F3E" w:rsidRDefault="00CD6F3E" w:rsidP="00A1353C">
      <w:pPr>
        <w:pStyle w:val="CommentText"/>
      </w:pPr>
      <w:r>
        <w:rPr>
          <w:i/>
          <w:color w:val="FF0000"/>
          <w:sz w:val="22"/>
          <w:szCs w:val="22"/>
        </w:rPr>
        <w:t xml:space="preserve">IN VIVO WORK: </w:t>
      </w:r>
      <w:r w:rsidRPr="00316856">
        <w:rPr>
          <w:i/>
          <w:color w:val="FF0000"/>
          <w:sz w:val="22"/>
          <w:szCs w:val="22"/>
        </w:rPr>
        <w:t>If you do work with animals, add the IN VIVO WORK section</w:t>
      </w:r>
      <w:r>
        <w:rPr>
          <w:i/>
          <w:color w:val="FF0000"/>
          <w:sz w:val="22"/>
          <w:szCs w:val="22"/>
        </w:rPr>
        <w:t>. Following the same principles as above</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EE9820" w15:done="0"/>
  <w15:commentEx w15:paraId="1B84E9F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A1328" w14:textId="77777777" w:rsidR="00CD6F3E" w:rsidRDefault="00CD6F3E" w:rsidP="00174193">
      <w:pPr>
        <w:spacing w:after="0" w:line="240" w:lineRule="auto"/>
      </w:pPr>
      <w:r>
        <w:separator/>
      </w:r>
    </w:p>
  </w:endnote>
  <w:endnote w:type="continuationSeparator" w:id="0">
    <w:p w14:paraId="334DD734" w14:textId="77777777" w:rsidR="00CD6F3E" w:rsidRDefault="00CD6F3E" w:rsidP="0017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70418"/>
      <w:docPartObj>
        <w:docPartGallery w:val="Page Numbers (Bottom of Page)"/>
        <w:docPartUnique/>
      </w:docPartObj>
    </w:sdtPr>
    <w:sdtEndPr>
      <w:rPr>
        <w:noProof/>
        <w:sz w:val="20"/>
        <w:szCs w:val="20"/>
      </w:rPr>
    </w:sdtEndPr>
    <w:sdtContent>
      <w:p w14:paraId="510F9503" w14:textId="3F5E2FD1" w:rsidR="00CD6F3E" w:rsidRPr="00174193" w:rsidRDefault="00CD6F3E">
        <w:pPr>
          <w:pStyle w:val="Footer"/>
          <w:jc w:val="right"/>
          <w:rPr>
            <w:sz w:val="20"/>
            <w:szCs w:val="20"/>
          </w:rPr>
        </w:pPr>
        <w:r w:rsidRPr="00174193">
          <w:rPr>
            <w:sz w:val="20"/>
            <w:szCs w:val="20"/>
          </w:rPr>
          <w:fldChar w:fldCharType="begin"/>
        </w:r>
        <w:r w:rsidRPr="00174193">
          <w:rPr>
            <w:sz w:val="20"/>
            <w:szCs w:val="20"/>
          </w:rPr>
          <w:instrText xml:space="preserve"> PAGE   \* MERGEFORMAT </w:instrText>
        </w:r>
        <w:r w:rsidRPr="00174193">
          <w:rPr>
            <w:sz w:val="20"/>
            <w:szCs w:val="20"/>
          </w:rPr>
          <w:fldChar w:fldCharType="separate"/>
        </w:r>
        <w:r w:rsidR="00FF6F4E">
          <w:rPr>
            <w:noProof/>
            <w:sz w:val="20"/>
            <w:szCs w:val="20"/>
          </w:rPr>
          <w:t>2</w:t>
        </w:r>
        <w:r w:rsidRPr="00174193">
          <w:rPr>
            <w:noProof/>
            <w:sz w:val="20"/>
            <w:szCs w:val="20"/>
          </w:rPr>
          <w:fldChar w:fldCharType="end"/>
        </w:r>
      </w:p>
    </w:sdtContent>
  </w:sdt>
  <w:p w14:paraId="6BC88F3E" w14:textId="77777777" w:rsidR="00CD6F3E" w:rsidRDefault="00CD6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B1F2" w14:textId="77777777" w:rsidR="00CD6F3E" w:rsidRDefault="00CD6F3E" w:rsidP="00174193">
      <w:pPr>
        <w:spacing w:after="0" w:line="240" w:lineRule="auto"/>
      </w:pPr>
      <w:r>
        <w:separator/>
      </w:r>
    </w:p>
  </w:footnote>
  <w:footnote w:type="continuationSeparator" w:id="0">
    <w:p w14:paraId="5AD17266" w14:textId="77777777" w:rsidR="00CD6F3E" w:rsidRDefault="00CD6F3E" w:rsidP="0017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D58E" w14:textId="33FDA61B" w:rsidR="00CD6F3E" w:rsidRDefault="00CD6F3E">
    <w:pPr>
      <w:pStyle w:val="Header"/>
    </w:pPr>
    <w:r>
      <w:rPr>
        <w:noProof/>
      </w:rPr>
      <w:drawing>
        <wp:anchor distT="0" distB="0" distL="114300" distR="114300" simplePos="0" relativeHeight="251658240" behindDoc="1" locked="0" layoutInCell="1" allowOverlap="1" wp14:anchorId="0576BD9B" wp14:editId="18692CA8">
          <wp:simplePos x="0" y="0"/>
          <wp:positionH relativeFrom="column">
            <wp:posOffset>152400</wp:posOffset>
          </wp:positionH>
          <wp:positionV relativeFrom="paragraph">
            <wp:posOffset>-196215</wp:posOffset>
          </wp:positionV>
          <wp:extent cx="715645" cy="172720"/>
          <wp:effectExtent l="0" t="0" r="8255" b="0"/>
          <wp:wrapTight wrapText="bothSides">
            <wp:wrapPolygon edited="0">
              <wp:start x="0" y="0"/>
              <wp:lineTo x="0" y="19059"/>
              <wp:lineTo x="21274" y="19059"/>
              <wp:lineTo x="212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tech_LOGO-Orang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645" cy="172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A17"/>
    <w:multiLevelType w:val="hybridMultilevel"/>
    <w:tmpl w:val="06EA8DCC"/>
    <w:lvl w:ilvl="0" w:tplc="4DC855D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FC0169"/>
    <w:multiLevelType w:val="hybridMultilevel"/>
    <w:tmpl w:val="E3E6AEC4"/>
    <w:lvl w:ilvl="0" w:tplc="475E54CE">
      <w:start w:val="1"/>
      <w:numFmt w:val="decimal"/>
      <w:lvlText w:val="%1."/>
      <w:lvlJc w:val="left"/>
      <w:pPr>
        <w:ind w:left="360" w:hanging="360"/>
      </w:pPr>
      <w:rPr>
        <w:rFonts w:hint="default"/>
        <w:b/>
        <w:color w:val="000000"/>
      </w:rPr>
    </w:lvl>
    <w:lvl w:ilvl="1" w:tplc="E242A6AE">
      <w:start w:val="1"/>
      <w:numFmt w:val="decimal"/>
      <w:lvlText w:val="%2)"/>
      <w:lvlJc w:val="left"/>
      <w:pPr>
        <w:ind w:left="1043" w:hanging="360"/>
      </w:pPr>
      <w:rPr>
        <w:rFonts w:ascii="Calibri" w:eastAsia="Calibri" w:hAnsi="Calibri" w:cs="Arial"/>
      </w:rPr>
    </w:lvl>
    <w:lvl w:ilvl="2" w:tplc="0409001B">
      <w:start w:val="1"/>
      <w:numFmt w:val="lowerRoman"/>
      <w:lvlText w:val="%3."/>
      <w:lvlJc w:val="right"/>
      <w:pPr>
        <w:ind w:left="1763" w:hanging="180"/>
      </w:pPr>
    </w:lvl>
    <w:lvl w:ilvl="3" w:tplc="0409000F" w:tentative="1">
      <w:start w:val="1"/>
      <w:numFmt w:val="decimal"/>
      <w:lvlText w:val="%4."/>
      <w:lvlJc w:val="left"/>
      <w:pPr>
        <w:ind w:left="2483" w:hanging="360"/>
      </w:pPr>
    </w:lvl>
    <w:lvl w:ilvl="4" w:tplc="04090019" w:tentative="1">
      <w:start w:val="1"/>
      <w:numFmt w:val="lowerLetter"/>
      <w:lvlText w:val="%5."/>
      <w:lvlJc w:val="left"/>
      <w:pPr>
        <w:ind w:left="3203" w:hanging="360"/>
      </w:pPr>
    </w:lvl>
    <w:lvl w:ilvl="5" w:tplc="0409001B" w:tentative="1">
      <w:start w:val="1"/>
      <w:numFmt w:val="lowerRoman"/>
      <w:lvlText w:val="%6."/>
      <w:lvlJc w:val="right"/>
      <w:pPr>
        <w:ind w:left="3923" w:hanging="180"/>
      </w:pPr>
    </w:lvl>
    <w:lvl w:ilvl="6" w:tplc="0409000F" w:tentative="1">
      <w:start w:val="1"/>
      <w:numFmt w:val="decimal"/>
      <w:lvlText w:val="%7."/>
      <w:lvlJc w:val="left"/>
      <w:pPr>
        <w:ind w:left="4643" w:hanging="360"/>
      </w:pPr>
    </w:lvl>
    <w:lvl w:ilvl="7" w:tplc="04090019" w:tentative="1">
      <w:start w:val="1"/>
      <w:numFmt w:val="lowerLetter"/>
      <w:lvlText w:val="%8."/>
      <w:lvlJc w:val="left"/>
      <w:pPr>
        <w:ind w:left="5363" w:hanging="360"/>
      </w:pPr>
    </w:lvl>
    <w:lvl w:ilvl="8" w:tplc="0409001B" w:tentative="1">
      <w:start w:val="1"/>
      <w:numFmt w:val="lowerRoman"/>
      <w:lvlText w:val="%9."/>
      <w:lvlJc w:val="right"/>
      <w:pPr>
        <w:ind w:left="6083" w:hanging="180"/>
      </w:pPr>
    </w:lvl>
  </w:abstractNum>
  <w:abstractNum w:abstractNumId="2" w15:restartNumberingAfterBreak="0">
    <w:nsid w:val="15A509AF"/>
    <w:multiLevelType w:val="hybridMultilevel"/>
    <w:tmpl w:val="4344E9FE"/>
    <w:lvl w:ilvl="0" w:tplc="AED48B7E">
      <w:start w:val="1"/>
      <w:numFmt w:val="decimal"/>
      <w:lvlText w:val="%1."/>
      <w:lvlJc w:val="left"/>
      <w:pPr>
        <w:ind w:left="540" w:hanging="360"/>
      </w:pPr>
      <w:rPr>
        <w:rFonts w:hint="default"/>
        <w:b w:val="0"/>
        <w:color w:val="000000"/>
      </w:rPr>
    </w:lvl>
    <w:lvl w:ilvl="1" w:tplc="04090019">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3" w15:restartNumberingAfterBreak="0">
    <w:nsid w:val="202150C2"/>
    <w:multiLevelType w:val="hybridMultilevel"/>
    <w:tmpl w:val="F5CC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55118"/>
    <w:multiLevelType w:val="hybridMultilevel"/>
    <w:tmpl w:val="C0BEB98C"/>
    <w:lvl w:ilvl="0" w:tplc="ABD0C0BA">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2A640A3"/>
    <w:multiLevelType w:val="hybridMultilevel"/>
    <w:tmpl w:val="4344E9FE"/>
    <w:lvl w:ilvl="0" w:tplc="AED48B7E">
      <w:start w:val="1"/>
      <w:numFmt w:val="decimal"/>
      <w:lvlText w:val="%1."/>
      <w:lvlJc w:val="left"/>
      <w:pPr>
        <w:ind w:left="540" w:hanging="360"/>
      </w:pPr>
      <w:rPr>
        <w:rFonts w:hint="default"/>
        <w:b w:val="0"/>
        <w:color w:val="000000"/>
      </w:rPr>
    </w:lvl>
    <w:lvl w:ilvl="1" w:tplc="04090019">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6" w15:restartNumberingAfterBreak="0">
    <w:nsid w:val="365763C5"/>
    <w:multiLevelType w:val="hybridMultilevel"/>
    <w:tmpl w:val="9E0A923C"/>
    <w:lvl w:ilvl="0" w:tplc="49021EE0">
      <w:start w:val="1"/>
      <w:numFmt w:val="decimal"/>
      <w:pStyle w:val="Heading3"/>
      <w:lvlText w:val="%1."/>
      <w:lvlJc w:val="left"/>
      <w:pPr>
        <w:ind w:left="360" w:hanging="360"/>
      </w:pPr>
    </w:lvl>
    <w:lvl w:ilvl="1" w:tplc="04090019" w:tentative="1">
      <w:start w:val="1"/>
      <w:numFmt w:val="lowerLetter"/>
      <w:lvlText w:val="%2."/>
      <w:lvlJc w:val="left"/>
      <w:pPr>
        <w:ind w:left="757" w:hanging="360"/>
      </w:pPr>
    </w:lvl>
    <w:lvl w:ilvl="2" w:tplc="0409001B" w:tentative="1">
      <w:start w:val="1"/>
      <w:numFmt w:val="lowerRoman"/>
      <w:lvlText w:val="%3."/>
      <w:lvlJc w:val="right"/>
      <w:pPr>
        <w:ind w:left="1477" w:hanging="180"/>
      </w:pPr>
    </w:lvl>
    <w:lvl w:ilvl="3" w:tplc="0409000F" w:tentative="1">
      <w:start w:val="1"/>
      <w:numFmt w:val="decimal"/>
      <w:lvlText w:val="%4."/>
      <w:lvlJc w:val="left"/>
      <w:pPr>
        <w:ind w:left="2197" w:hanging="360"/>
      </w:pPr>
    </w:lvl>
    <w:lvl w:ilvl="4" w:tplc="04090019" w:tentative="1">
      <w:start w:val="1"/>
      <w:numFmt w:val="lowerLetter"/>
      <w:lvlText w:val="%5."/>
      <w:lvlJc w:val="left"/>
      <w:pPr>
        <w:ind w:left="2917" w:hanging="360"/>
      </w:pPr>
    </w:lvl>
    <w:lvl w:ilvl="5" w:tplc="0409001B" w:tentative="1">
      <w:start w:val="1"/>
      <w:numFmt w:val="lowerRoman"/>
      <w:lvlText w:val="%6."/>
      <w:lvlJc w:val="right"/>
      <w:pPr>
        <w:ind w:left="3637" w:hanging="180"/>
      </w:pPr>
    </w:lvl>
    <w:lvl w:ilvl="6" w:tplc="0409000F" w:tentative="1">
      <w:start w:val="1"/>
      <w:numFmt w:val="decimal"/>
      <w:lvlText w:val="%7."/>
      <w:lvlJc w:val="left"/>
      <w:pPr>
        <w:ind w:left="4357" w:hanging="360"/>
      </w:pPr>
    </w:lvl>
    <w:lvl w:ilvl="7" w:tplc="04090019" w:tentative="1">
      <w:start w:val="1"/>
      <w:numFmt w:val="lowerLetter"/>
      <w:lvlText w:val="%8."/>
      <w:lvlJc w:val="left"/>
      <w:pPr>
        <w:ind w:left="5077" w:hanging="360"/>
      </w:pPr>
    </w:lvl>
    <w:lvl w:ilvl="8" w:tplc="0409001B" w:tentative="1">
      <w:start w:val="1"/>
      <w:numFmt w:val="lowerRoman"/>
      <w:lvlText w:val="%9."/>
      <w:lvlJc w:val="right"/>
      <w:pPr>
        <w:ind w:left="5797" w:hanging="180"/>
      </w:pPr>
    </w:lvl>
  </w:abstractNum>
  <w:abstractNum w:abstractNumId="7" w15:restartNumberingAfterBreak="0">
    <w:nsid w:val="3B9571CB"/>
    <w:multiLevelType w:val="hybridMultilevel"/>
    <w:tmpl w:val="4344E9FE"/>
    <w:lvl w:ilvl="0" w:tplc="AED48B7E">
      <w:start w:val="1"/>
      <w:numFmt w:val="decimal"/>
      <w:lvlText w:val="%1."/>
      <w:lvlJc w:val="left"/>
      <w:pPr>
        <w:ind w:left="540" w:hanging="360"/>
      </w:pPr>
      <w:rPr>
        <w:rFonts w:hint="default"/>
        <w:b w:val="0"/>
        <w:color w:val="000000"/>
      </w:rPr>
    </w:lvl>
    <w:lvl w:ilvl="1" w:tplc="04090019">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8" w15:restartNumberingAfterBreak="0">
    <w:nsid w:val="3BB13CE9"/>
    <w:multiLevelType w:val="hybridMultilevel"/>
    <w:tmpl w:val="D57EE6B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67DCC"/>
    <w:multiLevelType w:val="multilevel"/>
    <w:tmpl w:val="E766B20C"/>
    <w:lvl w:ilvl="0">
      <w:start w:val="1"/>
      <w:numFmt w:val="decimal"/>
      <w:lvlText w:val="%1."/>
      <w:lvlJc w:val="left"/>
      <w:pPr>
        <w:tabs>
          <w:tab w:val="num" w:pos="360"/>
        </w:tabs>
        <w:ind w:left="360" w:hanging="360"/>
      </w:pPr>
      <w:rPr>
        <w:rFonts w:hint="default"/>
        <w:b/>
        <w:i w:val="0"/>
        <w:sz w:val="20"/>
        <w:szCs w:val="20"/>
      </w:rPr>
    </w:lvl>
    <w:lvl w:ilvl="1">
      <w:start w:val="1"/>
      <w:numFmt w:val="upperLetter"/>
      <w:pStyle w:val="BlockText"/>
      <w:lvlText w:val="%2."/>
      <w:lvlJc w:val="left"/>
      <w:pPr>
        <w:tabs>
          <w:tab w:val="num" w:pos="720"/>
        </w:tabs>
        <w:ind w:left="720" w:hanging="360"/>
      </w:pPr>
      <w:rPr>
        <w:rFonts w:hint="default"/>
        <w:b w:val="0"/>
        <w:i w:val="0"/>
        <w:sz w:val="20"/>
        <w:szCs w:val="20"/>
      </w:rPr>
    </w:lvl>
    <w:lvl w:ilvl="2">
      <w:start w:val="1"/>
      <w:numFmt w:val="decimal"/>
      <w:lvlText w:val="%3)"/>
      <w:lvlJc w:val="left"/>
      <w:pPr>
        <w:tabs>
          <w:tab w:val="num" w:pos="1080"/>
        </w:tabs>
        <w:ind w:left="1080" w:hanging="360"/>
      </w:pPr>
      <w:rPr>
        <w:rFonts w:hint="default"/>
        <w:b w:val="0"/>
        <w:i w:val="0"/>
        <w:sz w:val="20"/>
        <w:szCs w:val="20"/>
      </w:rPr>
    </w:lvl>
    <w:lvl w:ilvl="3">
      <w:start w:val="1"/>
      <w:numFmt w:val="lowerLetter"/>
      <w:lvlText w:val="%4)"/>
      <w:lvlJc w:val="left"/>
      <w:pPr>
        <w:tabs>
          <w:tab w:val="num" w:pos="1440"/>
        </w:tabs>
        <w:ind w:left="1440" w:hanging="360"/>
      </w:pPr>
      <w:rPr>
        <w:rFonts w:hint="default"/>
        <w:b w:val="0"/>
        <w:i w:val="0"/>
        <w:color w:val="auto"/>
        <w:sz w:val="20"/>
        <w:szCs w:val="20"/>
      </w:rPr>
    </w:lvl>
    <w:lvl w:ilvl="4">
      <w:start w:val="1"/>
      <w:numFmt w:val="lowerRoman"/>
      <w:lvlText w:val="%5."/>
      <w:lvlJc w:val="left"/>
      <w:pPr>
        <w:tabs>
          <w:tab w:val="num" w:pos="1800"/>
        </w:tabs>
        <w:ind w:left="1800" w:hanging="360"/>
      </w:pPr>
      <w:rPr>
        <w:rFonts w:hint="default"/>
        <w:b w:val="0"/>
        <w:i w:val="0"/>
        <w:sz w:val="20"/>
        <w:szCs w:val="20"/>
      </w:rPr>
    </w:lvl>
    <w:lvl w:ilvl="5">
      <w:start w:val="1"/>
      <w:numFmt w:val="decimal"/>
      <w:lvlText w:val="(%6)"/>
      <w:lvlJc w:val="left"/>
      <w:pPr>
        <w:tabs>
          <w:tab w:val="num" w:pos="2160"/>
        </w:tabs>
        <w:ind w:left="2160" w:hanging="360"/>
      </w:pPr>
      <w:rPr>
        <w:rFonts w:hint="default"/>
        <w:b w:val="0"/>
        <w:i w:val="0"/>
        <w:sz w:val="20"/>
        <w:szCs w:val="20"/>
      </w:rPr>
    </w:lvl>
    <w:lvl w:ilvl="6">
      <w:start w:val="1"/>
      <w:numFmt w:val="lowerLetter"/>
      <w:lvlRestart w:val="0"/>
      <w:lvlText w:val="(%7)"/>
      <w:lvlJc w:val="left"/>
      <w:pPr>
        <w:tabs>
          <w:tab w:val="num" w:pos="2520"/>
        </w:tabs>
        <w:ind w:left="2520" w:hanging="360"/>
      </w:pPr>
      <w:rPr>
        <w:rFonts w:hint="default"/>
        <w:b w:val="0"/>
        <w:i w:val="0"/>
        <w:sz w:val="20"/>
        <w:szCs w:val="20"/>
      </w:rPr>
    </w:lvl>
    <w:lvl w:ilvl="7">
      <w:start w:val="1"/>
      <w:numFmt w:val="lowerRoman"/>
      <w:lvlText w:val="(%8)"/>
      <w:lvlJc w:val="left"/>
      <w:pPr>
        <w:tabs>
          <w:tab w:val="num" w:pos="2880"/>
        </w:tabs>
        <w:ind w:left="2880" w:hanging="360"/>
      </w:pPr>
      <w:rPr>
        <w:rFonts w:hint="default"/>
        <w:b w:val="0"/>
        <w:i w:val="0"/>
        <w:sz w:val="20"/>
        <w:szCs w:val="20"/>
      </w:rPr>
    </w:lvl>
    <w:lvl w:ilvl="8">
      <w:start w:val="1"/>
      <w:numFmt w:val="lowerRoman"/>
      <w:isLgl/>
      <w:lvlText w:val="(%9)"/>
      <w:lvlJc w:val="left"/>
      <w:pPr>
        <w:tabs>
          <w:tab w:val="num" w:pos="3240"/>
        </w:tabs>
        <w:ind w:left="3240" w:hanging="360"/>
      </w:pPr>
      <w:rPr>
        <w:rFonts w:hint="default"/>
      </w:rPr>
    </w:lvl>
  </w:abstractNum>
  <w:abstractNum w:abstractNumId="10" w15:restartNumberingAfterBreak="0">
    <w:nsid w:val="48077CFC"/>
    <w:multiLevelType w:val="hybridMultilevel"/>
    <w:tmpl w:val="5F20C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04219"/>
    <w:multiLevelType w:val="hybridMultilevel"/>
    <w:tmpl w:val="17744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A69EC"/>
    <w:multiLevelType w:val="hybridMultilevel"/>
    <w:tmpl w:val="8252F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483C82"/>
    <w:multiLevelType w:val="hybridMultilevel"/>
    <w:tmpl w:val="0676510C"/>
    <w:lvl w:ilvl="0" w:tplc="4E18571A">
      <w:start w:val="1"/>
      <w:numFmt w:val="decimal"/>
      <w:lvlText w:val="%1."/>
      <w:lvlJc w:val="left"/>
      <w:pPr>
        <w:ind w:left="413" w:hanging="360"/>
      </w:pPr>
      <w:rPr>
        <w:rFonts w:hint="default"/>
        <w:color w:val="000000"/>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4" w15:restartNumberingAfterBreak="0">
    <w:nsid w:val="69FF35D6"/>
    <w:multiLevelType w:val="hybridMultilevel"/>
    <w:tmpl w:val="3656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568F1"/>
    <w:multiLevelType w:val="hybridMultilevel"/>
    <w:tmpl w:val="D57EE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C2A99"/>
    <w:multiLevelType w:val="hybridMultilevel"/>
    <w:tmpl w:val="F710D43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A91671E"/>
    <w:multiLevelType w:val="hybridMultilevel"/>
    <w:tmpl w:val="5DC01378"/>
    <w:lvl w:ilvl="0" w:tplc="E242A6AE">
      <w:start w:val="1"/>
      <w:numFmt w:val="decimal"/>
      <w:lvlText w:val="%1)"/>
      <w:lvlJc w:val="left"/>
      <w:pPr>
        <w:ind w:left="1043"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B17179"/>
    <w:multiLevelType w:val="hybridMultilevel"/>
    <w:tmpl w:val="652EFA48"/>
    <w:lvl w:ilvl="0" w:tplc="543AB580">
      <w:start w:val="1"/>
      <w:numFmt w:val="decimal"/>
      <w:lvlText w:val="%1."/>
      <w:lvlJc w:val="left"/>
      <w:pPr>
        <w:ind w:left="54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13"/>
  </w:num>
  <w:num w:numId="3">
    <w:abstractNumId w:val="0"/>
  </w:num>
  <w:num w:numId="4">
    <w:abstractNumId w:val="2"/>
  </w:num>
  <w:num w:numId="5">
    <w:abstractNumId w:val="3"/>
  </w:num>
  <w:num w:numId="6">
    <w:abstractNumId w:val="4"/>
  </w:num>
  <w:num w:numId="7">
    <w:abstractNumId w:val="18"/>
  </w:num>
  <w:num w:numId="8">
    <w:abstractNumId w:val="5"/>
  </w:num>
  <w:num w:numId="9">
    <w:abstractNumId w:val="7"/>
  </w:num>
  <w:num w:numId="10">
    <w:abstractNumId w:val="8"/>
  </w:num>
  <w:num w:numId="11">
    <w:abstractNumId w:val="15"/>
  </w:num>
  <w:num w:numId="12">
    <w:abstractNumId w:val="16"/>
  </w:num>
  <w:num w:numId="13">
    <w:abstractNumId w:val="9"/>
  </w:num>
  <w:num w:numId="14">
    <w:abstractNumId w:val="11"/>
  </w:num>
  <w:num w:numId="15">
    <w:abstractNumId w:val="10"/>
  </w:num>
  <w:num w:numId="16">
    <w:abstractNumId w:val="14"/>
  </w:num>
  <w:num w:numId="17">
    <w:abstractNumId w:val="17"/>
  </w:num>
  <w:num w:numId="18">
    <w:abstractNumId w:val="6"/>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raham, Kristen M.">
    <w15:presenceInfo w15:providerId="AD" w15:userId="S-1-5-21-1355346752-3883351813-2554776158-32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06"/>
    <w:rsid w:val="00000250"/>
    <w:rsid w:val="000056F2"/>
    <w:rsid w:val="0001322D"/>
    <w:rsid w:val="00014208"/>
    <w:rsid w:val="0001582A"/>
    <w:rsid w:val="00017779"/>
    <w:rsid w:val="0002329A"/>
    <w:rsid w:val="000234F5"/>
    <w:rsid w:val="0002483E"/>
    <w:rsid w:val="000268E3"/>
    <w:rsid w:val="00026958"/>
    <w:rsid w:val="00026E0C"/>
    <w:rsid w:val="00030214"/>
    <w:rsid w:val="00033CF4"/>
    <w:rsid w:val="0003479A"/>
    <w:rsid w:val="000431EE"/>
    <w:rsid w:val="00050DA2"/>
    <w:rsid w:val="00054BCC"/>
    <w:rsid w:val="000565E7"/>
    <w:rsid w:val="0005673B"/>
    <w:rsid w:val="000641BD"/>
    <w:rsid w:val="000643EB"/>
    <w:rsid w:val="00065449"/>
    <w:rsid w:val="00071D71"/>
    <w:rsid w:val="00072376"/>
    <w:rsid w:val="00075737"/>
    <w:rsid w:val="00081429"/>
    <w:rsid w:val="00084685"/>
    <w:rsid w:val="00086D7E"/>
    <w:rsid w:val="000872AA"/>
    <w:rsid w:val="00090BE3"/>
    <w:rsid w:val="000910C9"/>
    <w:rsid w:val="00097F44"/>
    <w:rsid w:val="000A1C83"/>
    <w:rsid w:val="000A3531"/>
    <w:rsid w:val="000B6E8C"/>
    <w:rsid w:val="000C431C"/>
    <w:rsid w:val="000C5266"/>
    <w:rsid w:val="000C53A8"/>
    <w:rsid w:val="000C5B0D"/>
    <w:rsid w:val="000D21FC"/>
    <w:rsid w:val="000D336A"/>
    <w:rsid w:val="000D69AA"/>
    <w:rsid w:val="000F440F"/>
    <w:rsid w:val="000F4799"/>
    <w:rsid w:val="000F50A2"/>
    <w:rsid w:val="001043B1"/>
    <w:rsid w:val="00111995"/>
    <w:rsid w:val="00112B37"/>
    <w:rsid w:val="001135C2"/>
    <w:rsid w:val="00114C07"/>
    <w:rsid w:val="00120255"/>
    <w:rsid w:val="00121A60"/>
    <w:rsid w:val="00125D5D"/>
    <w:rsid w:val="00132C5E"/>
    <w:rsid w:val="00133AC8"/>
    <w:rsid w:val="00142735"/>
    <w:rsid w:val="001552EA"/>
    <w:rsid w:val="00155610"/>
    <w:rsid w:val="001562E3"/>
    <w:rsid w:val="00166BDF"/>
    <w:rsid w:val="00174193"/>
    <w:rsid w:val="00174C0C"/>
    <w:rsid w:val="001764E1"/>
    <w:rsid w:val="0018103F"/>
    <w:rsid w:val="00190091"/>
    <w:rsid w:val="00197C31"/>
    <w:rsid w:val="001B06D6"/>
    <w:rsid w:val="001B394D"/>
    <w:rsid w:val="001B5889"/>
    <w:rsid w:val="001B6604"/>
    <w:rsid w:val="001B7C11"/>
    <w:rsid w:val="001C3DFF"/>
    <w:rsid w:val="001C6D06"/>
    <w:rsid w:val="001E1329"/>
    <w:rsid w:val="001F3120"/>
    <w:rsid w:val="001F5689"/>
    <w:rsid w:val="001F72D7"/>
    <w:rsid w:val="00206963"/>
    <w:rsid w:val="00207F4D"/>
    <w:rsid w:val="00210BE7"/>
    <w:rsid w:val="00213047"/>
    <w:rsid w:val="002136F6"/>
    <w:rsid w:val="0021611A"/>
    <w:rsid w:val="002179CB"/>
    <w:rsid w:val="002223FC"/>
    <w:rsid w:val="00222BCD"/>
    <w:rsid w:val="00231005"/>
    <w:rsid w:val="0023393C"/>
    <w:rsid w:val="00237775"/>
    <w:rsid w:val="002400D7"/>
    <w:rsid w:val="0024172D"/>
    <w:rsid w:val="00242D29"/>
    <w:rsid w:val="00243D17"/>
    <w:rsid w:val="00244B04"/>
    <w:rsid w:val="00251747"/>
    <w:rsid w:val="00253F66"/>
    <w:rsid w:val="00254BC7"/>
    <w:rsid w:val="00256A8E"/>
    <w:rsid w:val="00260AE7"/>
    <w:rsid w:val="002614F3"/>
    <w:rsid w:val="00263F41"/>
    <w:rsid w:val="00265F08"/>
    <w:rsid w:val="00271722"/>
    <w:rsid w:val="00273842"/>
    <w:rsid w:val="00276D1A"/>
    <w:rsid w:val="00277929"/>
    <w:rsid w:val="00281F63"/>
    <w:rsid w:val="002821F0"/>
    <w:rsid w:val="002869D2"/>
    <w:rsid w:val="00286A29"/>
    <w:rsid w:val="00291F0F"/>
    <w:rsid w:val="00293FB2"/>
    <w:rsid w:val="0029647B"/>
    <w:rsid w:val="0029745D"/>
    <w:rsid w:val="002A7CC2"/>
    <w:rsid w:val="002B2C8A"/>
    <w:rsid w:val="002B54A3"/>
    <w:rsid w:val="002B6969"/>
    <w:rsid w:val="002B7884"/>
    <w:rsid w:val="002B7BC1"/>
    <w:rsid w:val="002C005D"/>
    <w:rsid w:val="002C10FB"/>
    <w:rsid w:val="002C269A"/>
    <w:rsid w:val="002D0A77"/>
    <w:rsid w:val="002D11B0"/>
    <w:rsid w:val="002D1237"/>
    <w:rsid w:val="002D3E7C"/>
    <w:rsid w:val="002D4254"/>
    <w:rsid w:val="002E2549"/>
    <w:rsid w:val="002E57E1"/>
    <w:rsid w:val="002E5A03"/>
    <w:rsid w:val="002E79A0"/>
    <w:rsid w:val="002F61D1"/>
    <w:rsid w:val="00301286"/>
    <w:rsid w:val="0030183C"/>
    <w:rsid w:val="00301A66"/>
    <w:rsid w:val="00302C8E"/>
    <w:rsid w:val="00303A14"/>
    <w:rsid w:val="00303A68"/>
    <w:rsid w:val="00303BDC"/>
    <w:rsid w:val="00305E5D"/>
    <w:rsid w:val="0030729E"/>
    <w:rsid w:val="00313804"/>
    <w:rsid w:val="003158A5"/>
    <w:rsid w:val="00316856"/>
    <w:rsid w:val="00316E08"/>
    <w:rsid w:val="00321A1F"/>
    <w:rsid w:val="00321ECF"/>
    <w:rsid w:val="003225EF"/>
    <w:rsid w:val="00325CA5"/>
    <w:rsid w:val="00327406"/>
    <w:rsid w:val="003277CD"/>
    <w:rsid w:val="003308E5"/>
    <w:rsid w:val="0033167F"/>
    <w:rsid w:val="0033356D"/>
    <w:rsid w:val="00336B47"/>
    <w:rsid w:val="00341140"/>
    <w:rsid w:val="003426C5"/>
    <w:rsid w:val="00344BA6"/>
    <w:rsid w:val="003456E2"/>
    <w:rsid w:val="00354898"/>
    <w:rsid w:val="003561C0"/>
    <w:rsid w:val="00356B10"/>
    <w:rsid w:val="00357599"/>
    <w:rsid w:val="00365B82"/>
    <w:rsid w:val="00365C99"/>
    <w:rsid w:val="00367DFD"/>
    <w:rsid w:val="00372B60"/>
    <w:rsid w:val="00376F60"/>
    <w:rsid w:val="003802C7"/>
    <w:rsid w:val="003835DF"/>
    <w:rsid w:val="00387873"/>
    <w:rsid w:val="00391646"/>
    <w:rsid w:val="0039506B"/>
    <w:rsid w:val="003952BE"/>
    <w:rsid w:val="00396FBE"/>
    <w:rsid w:val="003A18AC"/>
    <w:rsid w:val="003A3D9D"/>
    <w:rsid w:val="003A4F08"/>
    <w:rsid w:val="003A749D"/>
    <w:rsid w:val="003B18AE"/>
    <w:rsid w:val="003B56EF"/>
    <w:rsid w:val="003C5B17"/>
    <w:rsid w:val="003C6990"/>
    <w:rsid w:val="003D1F9E"/>
    <w:rsid w:val="003D2CFF"/>
    <w:rsid w:val="003E2F03"/>
    <w:rsid w:val="003E4CF8"/>
    <w:rsid w:val="003E7F63"/>
    <w:rsid w:val="003E7FC1"/>
    <w:rsid w:val="003F13BB"/>
    <w:rsid w:val="003F2508"/>
    <w:rsid w:val="003F4582"/>
    <w:rsid w:val="003F4F23"/>
    <w:rsid w:val="003F5E68"/>
    <w:rsid w:val="00405E19"/>
    <w:rsid w:val="00411C74"/>
    <w:rsid w:val="00413C96"/>
    <w:rsid w:val="00413EB6"/>
    <w:rsid w:val="004158CD"/>
    <w:rsid w:val="0041654B"/>
    <w:rsid w:val="00416D91"/>
    <w:rsid w:val="0041708B"/>
    <w:rsid w:val="00424C40"/>
    <w:rsid w:val="004306CF"/>
    <w:rsid w:val="00431A74"/>
    <w:rsid w:val="004336D4"/>
    <w:rsid w:val="00435738"/>
    <w:rsid w:val="004361A3"/>
    <w:rsid w:val="004400AD"/>
    <w:rsid w:val="004409C8"/>
    <w:rsid w:val="004419C8"/>
    <w:rsid w:val="00461607"/>
    <w:rsid w:val="00462D07"/>
    <w:rsid w:val="004667E0"/>
    <w:rsid w:val="00466B56"/>
    <w:rsid w:val="00480B3C"/>
    <w:rsid w:val="00483763"/>
    <w:rsid w:val="00484D31"/>
    <w:rsid w:val="00486527"/>
    <w:rsid w:val="00490A51"/>
    <w:rsid w:val="004934A6"/>
    <w:rsid w:val="004A1998"/>
    <w:rsid w:val="004A19B8"/>
    <w:rsid w:val="004A1F21"/>
    <w:rsid w:val="004A4A93"/>
    <w:rsid w:val="004A7EFE"/>
    <w:rsid w:val="004B2D62"/>
    <w:rsid w:val="004B6347"/>
    <w:rsid w:val="004B63DF"/>
    <w:rsid w:val="004C0BC5"/>
    <w:rsid w:val="004C2161"/>
    <w:rsid w:val="004C3720"/>
    <w:rsid w:val="004C5F20"/>
    <w:rsid w:val="004C6CFE"/>
    <w:rsid w:val="004C765B"/>
    <w:rsid w:val="004D291A"/>
    <w:rsid w:val="004D3057"/>
    <w:rsid w:val="004D3C13"/>
    <w:rsid w:val="004D48FD"/>
    <w:rsid w:val="004D745B"/>
    <w:rsid w:val="004D7C81"/>
    <w:rsid w:val="004E05AA"/>
    <w:rsid w:val="004E3772"/>
    <w:rsid w:val="004E3797"/>
    <w:rsid w:val="004E38A5"/>
    <w:rsid w:val="004E43A9"/>
    <w:rsid w:val="004E4E63"/>
    <w:rsid w:val="004F0675"/>
    <w:rsid w:val="004F254F"/>
    <w:rsid w:val="004F28F3"/>
    <w:rsid w:val="004F30CF"/>
    <w:rsid w:val="004F3A3C"/>
    <w:rsid w:val="004F4F3B"/>
    <w:rsid w:val="004F4F55"/>
    <w:rsid w:val="004F5132"/>
    <w:rsid w:val="0051177D"/>
    <w:rsid w:val="00513D76"/>
    <w:rsid w:val="005145C3"/>
    <w:rsid w:val="005179A7"/>
    <w:rsid w:val="00520264"/>
    <w:rsid w:val="00526440"/>
    <w:rsid w:val="0054107B"/>
    <w:rsid w:val="00551686"/>
    <w:rsid w:val="00551BA1"/>
    <w:rsid w:val="0055252E"/>
    <w:rsid w:val="00552899"/>
    <w:rsid w:val="00555FCF"/>
    <w:rsid w:val="00557699"/>
    <w:rsid w:val="00561625"/>
    <w:rsid w:val="005623AC"/>
    <w:rsid w:val="00572365"/>
    <w:rsid w:val="00574693"/>
    <w:rsid w:val="00574835"/>
    <w:rsid w:val="005751AD"/>
    <w:rsid w:val="005762BF"/>
    <w:rsid w:val="00576A96"/>
    <w:rsid w:val="005810F9"/>
    <w:rsid w:val="00581496"/>
    <w:rsid w:val="005915C2"/>
    <w:rsid w:val="00596A53"/>
    <w:rsid w:val="00596C7B"/>
    <w:rsid w:val="00597313"/>
    <w:rsid w:val="00597919"/>
    <w:rsid w:val="005A2D84"/>
    <w:rsid w:val="005B2263"/>
    <w:rsid w:val="005B387D"/>
    <w:rsid w:val="005B61F8"/>
    <w:rsid w:val="005C21FE"/>
    <w:rsid w:val="005C4EA3"/>
    <w:rsid w:val="005E03F7"/>
    <w:rsid w:val="005E0F17"/>
    <w:rsid w:val="005E1A44"/>
    <w:rsid w:val="005E3F0F"/>
    <w:rsid w:val="005E5370"/>
    <w:rsid w:val="005E5E1C"/>
    <w:rsid w:val="005E79A7"/>
    <w:rsid w:val="005E7FE7"/>
    <w:rsid w:val="005F5A6C"/>
    <w:rsid w:val="005F5C76"/>
    <w:rsid w:val="005F64B7"/>
    <w:rsid w:val="005F6EAF"/>
    <w:rsid w:val="00603451"/>
    <w:rsid w:val="0060707C"/>
    <w:rsid w:val="0061178F"/>
    <w:rsid w:val="00613CBB"/>
    <w:rsid w:val="00617E62"/>
    <w:rsid w:val="00621BFB"/>
    <w:rsid w:val="006238E7"/>
    <w:rsid w:val="00627FB6"/>
    <w:rsid w:val="00634FE7"/>
    <w:rsid w:val="00641159"/>
    <w:rsid w:val="00641452"/>
    <w:rsid w:val="00641D71"/>
    <w:rsid w:val="00654C3F"/>
    <w:rsid w:val="00660EC0"/>
    <w:rsid w:val="00662724"/>
    <w:rsid w:val="00672480"/>
    <w:rsid w:val="00677DB5"/>
    <w:rsid w:val="0069274D"/>
    <w:rsid w:val="00694955"/>
    <w:rsid w:val="006974E6"/>
    <w:rsid w:val="006A4BF4"/>
    <w:rsid w:val="006A5D1A"/>
    <w:rsid w:val="006A713F"/>
    <w:rsid w:val="006A72EB"/>
    <w:rsid w:val="006B19BA"/>
    <w:rsid w:val="006C37E7"/>
    <w:rsid w:val="006C65D8"/>
    <w:rsid w:val="006D15BE"/>
    <w:rsid w:val="006D16F5"/>
    <w:rsid w:val="006D71C9"/>
    <w:rsid w:val="006E038E"/>
    <w:rsid w:val="006E0EF6"/>
    <w:rsid w:val="006E5377"/>
    <w:rsid w:val="006E6D43"/>
    <w:rsid w:val="006E7BAE"/>
    <w:rsid w:val="006F15B8"/>
    <w:rsid w:val="006F41E8"/>
    <w:rsid w:val="006F4C8F"/>
    <w:rsid w:val="006F5FFA"/>
    <w:rsid w:val="007018FE"/>
    <w:rsid w:val="00704419"/>
    <w:rsid w:val="00706172"/>
    <w:rsid w:val="00706707"/>
    <w:rsid w:val="0070673C"/>
    <w:rsid w:val="0071444A"/>
    <w:rsid w:val="00721CCC"/>
    <w:rsid w:val="00722668"/>
    <w:rsid w:val="0073282A"/>
    <w:rsid w:val="00733A3E"/>
    <w:rsid w:val="00736EEC"/>
    <w:rsid w:val="007439E1"/>
    <w:rsid w:val="00747C2C"/>
    <w:rsid w:val="00755BF3"/>
    <w:rsid w:val="007568F6"/>
    <w:rsid w:val="00756CAA"/>
    <w:rsid w:val="0075729A"/>
    <w:rsid w:val="00760B91"/>
    <w:rsid w:val="007649CE"/>
    <w:rsid w:val="0076731E"/>
    <w:rsid w:val="00777250"/>
    <w:rsid w:val="00777B7B"/>
    <w:rsid w:val="0078595E"/>
    <w:rsid w:val="00785D35"/>
    <w:rsid w:val="00787780"/>
    <w:rsid w:val="00790916"/>
    <w:rsid w:val="00793F13"/>
    <w:rsid w:val="007944A7"/>
    <w:rsid w:val="00794B70"/>
    <w:rsid w:val="007A1BB2"/>
    <w:rsid w:val="007A2A44"/>
    <w:rsid w:val="007A3811"/>
    <w:rsid w:val="007B0A0C"/>
    <w:rsid w:val="007B30E0"/>
    <w:rsid w:val="007B37A3"/>
    <w:rsid w:val="007B3E9F"/>
    <w:rsid w:val="007C1068"/>
    <w:rsid w:val="007C32AA"/>
    <w:rsid w:val="007C3A04"/>
    <w:rsid w:val="007C4465"/>
    <w:rsid w:val="007C4B9D"/>
    <w:rsid w:val="007D47D8"/>
    <w:rsid w:val="007D58E7"/>
    <w:rsid w:val="007E145B"/>
    <w:rsid w:val="007E40B4"/>
    <w:rsid w:val="007E479A"/>
    <w:rsid w:val="007F587D"/>
    <w:rsid w:val="00801E37"/>
    <w:rsid w:val="008134CD"/>
    <w:rsid w:val="00816040"/>
    <w:rsid w:val="00826290"/>
    <w:rsid w:val="00835526"/>
    <w:rsid w:val="00835DFE"/>
    <w:rsid w:val="008377F3"/>
    <w:rsid w:val="008426D7"/>
    <w:rsid w:val="00845107"/>
    <w:rsid w:val="008505EE"/>
    <w:rsid w:val="008559A5"/>
    <w:rsid w:val="00855B45"/>
    <w:rsid w:val="0086205E"/>
    <w:rsid w:val="00865624"/>
    <w:rsid w:val="0087374E"/>
    <w:rsid w:val="0087673B"/>
    <w:rsid w:val="0087742A"/>
    <w:rsid w:val="0088391D"/>
    <w:rsid w:val="008847F1"/>
    <w:rsid w:val="00887D26"/>
    <w:rsid w:val="00890446"/>
    <w:rsid w:val="0089148F"/>
    <w:rsid w:val="00894074"/>
    <w:rsid w:val="0089518B"/>
    <w:rsid w:val="00897C20"/>
    <w:rsid w:val="008A1901"/>
    <w:rsid w:val="008A4AA1"/>
    <w:rsid w:val="008A509D"/>
    <w:rsid w:val="008A595A"/>
    <w:rsid w:val="008A65AE"/>
    <w:rsid w:val="008A752D"/>
    <w:rsid w:val="008B3E81"/>
    <w:rsid w:val="008B507E"/>
    <w:rsid w:val="008B5C87"/>
    <w:rsid w:val="008B5DDE"/>
    <w:rsid w:val="008B6D59"/>
    <w:rsid w:val="008C34CB"/>
    <w:rsid w:val="008C3902"/>
    <w:rsid w:val="008C3F74"/>
    <w:rsid w:val="008C7015"/>
    <w:rsid w:val="008D0E7F"/>
    <w:rsid w:val="008D63D8"/>
    <w:rsid w:val="008D7E26"/>
    <w:rsid w:val="008E2D67"/>
    <w:rsid w:val="008E7E93"/>
    <w:rsid w:val="008F1104"/>
    <w:rsid w:val="008F2744"/>
    <w:rsid w:val="008F3CAA"/>
    <w:rsid w:val="008F4E74"/>
    <w:rsid w:val="008F5B75"/>
    <w:rsid w:val="008F70B7"/>
    <w:rsid w:val="00900A42"/>
    <w:rsid w:val="00901656"/>
    <w:rsid w:val="00902400"/>
    <w:rsid w:val="009033FE"/>
    <w:rsid w:val="00904B42"/>
    <w:rsid w:val="00904D05"/>
    <w:rsid w:val="00911B6B"/>
    <w:rsid w:val="00914437"/>
    <w:rsid w:val="00914D02"/>
    <w:rsid w:val="0091650E"/>
    <w:rsid w:val="00916D5C"/>
    <w:rsid w:val="009170A7"/>
    <w:rsid w:val="009176F9"/>
    <w:rsid w:val="00923C25"/>
    <w:rsid w:val="00924086"/>
    <w:rsid w:val="00930196"/>
    <w:rsid w:val="00930F97"/>
    <w:rsid w:val="009348E4"/>
    <w:rsid w:val="009362EA"/>
    <w:rsid w:val="0093707B"/>
    <w:rsid w:val="00941228"/>
    <w:rsid w:val="0094139F"/>
    <w:rsid w:val="0094380C"/>
    <w:rsid w:val="00944FF5"/>
    <w:rsid w:val="00945075"/>
    <w:rsid w:val="00950124"/>
    <w:rsid w:val="00950438"/>
    <w:rsid w:val="00954FBC"/>
    <w:rsid w:val="00956011"/>
    <w:rsid w:val="00956D6C"/>
    <w:rsid w:val="00957725"/>
    <w:rsid w:val="00957B0E"/>
    <w:rsid w:val="0096045F"/>
    <w:rsid w:val="0096290E"/>
    <w:rsid w:val="00963395"/>
    <w:rsid w:val="009652A2"/>
    <w:rsid w:val="00967FE8"/>
    <w:rsid w:val="009724DB"/>
    <w:rsid w:val="0097409E"/>
    <w:rsid w:val="00976967"/>
    <w:rsid w:val="00977F79"/>
    <w:rsid w:val="00980A49"/>
    <w:rsid w:val="00981D76"/>
    <w:rsid w:val="0098209B"/>
    <w:rsid w:val="00982295"/>
    <w:rsid w:val="00982DF1"/>
    <w:rsid w:val="0099068E"/>
    <w:rsid w:val="00996A29"/>
    <w:rsid w:val="009A1C6B"/>
    <w:rsid w:val="009A2E51"/>
    <w:rsid w:val="009A3ACA"/>
    <w:rsid w:val="009A68AB"/>
    <w:rsid w:val="009B0FA4"/>
    <w:rsid w:val="009B20CC"/>
    <w:rsid w:val="009B20ED"/>
    <w:rsid w:val="009C059F"/>
    <w:rsid w:val="009C135D"/>
    <w:rsid w:val="009C1D6D"/>
    <w:rsid w:val="009C42DC"/>
    <w:rsid w:val="009C455E"/>
    <w:rsid w:val="009C45DA"/>
    <w:rsid w:val="009C69F5"/>
    <w:rsid w:val="009C7DAE"/>
    <w:rsid w:val="009D0CCC"/>
    <w:rsid w:val="009D0F72"/>
    <w:rsid w:val="009D1138"/>
    <w:rsid w:val="009D350D"/>
    <w:rsid w:val="009D61BC"/>
    <w:rsid w:val="009D656A"/>
    <w:rsid w:val="009E2777"/>
    <w:rsid w:val="009E42D0"/>
    <w:rsid w:val="009E68E5"/>
    <w:rsid w:val="00A00290"/>
    <w:rsid w:val="00A0146B"/>
    <w:rsid w:val="00A0312C"/>
    <w:rsid w:val="00A07657"/>
    <w:rsid w:val="00A10B02"/>
    <w:rsid w:val="00A1298F"/>
    <w:rsid w:val="00A1353C"/>
    <w:rsid w:val="00A1460D"/>
    <w:rsid w:val="00A1597F"/>
    <w:rsid w:val="00A20084"/>
    <w:rsid w:val="00A203E3"/>
    <w:rsid w:val="00A2447C"/>
    <w:rsid w:val="00A25E7A"/>
    <w:rsid w:val="00A27A09"/>
    <w:rsid w:val="00A310BC"/>
    <w:rsid w:val="00A31274"/>
    <w:rsid w:val="00A32C03"/>
    <w:rsid w:val="00A34CB6"/>
    <w:rsid w:val="00A35930"/>
    <w:rsid w:val="00A40A73"/>
    <w:rsid w:val="00A429D2"/>
    <w:rsid w:val="00A43719"/>
    <w:rsid w:val="00A4602D"/>
    <w:rsid w:val="00A464B5"/>
    <w:rsid w:val="00A4765F"/>
    <w:rsid w:val="00A505A7"/>
    <w:rsid w:val="00A51855"/>
    <w:rsid w:val="00A51A7F"/>
    <w:rsid w:val="00A52FF9"/>
    <w:rsid w:val="00A53F87"/>
    <w:rsid w:val="00A55FCB"/>
    <w:rsid w:val="00A612AA"/>
    <w:rsid w:val="00A67AF9"/>
    <w:rsid w:val="00A717D6"/>
    <w:rsid w:val="00A74B21"/>
    <w:rsid w:val="00A7625D"/>
    <w:rsid w:val="00A80A06"/>
    <w:rsid w:val="00A80F85"/>
    <w:rsid w:val="00A82F67"/>
    <w:rsid w:val="00A844B9"/>
    <w:rsid w:val="00A878A0"/>
    <w:rsid w:val="00A87CA0"/>
    <w:rsid w:val="00A9500D"/>
    <w:rsid w:val="00A9542C"/>
    <w:rsid w:val="00AA5BD1"/>
    <w:rsid w:val="00AB6ADA"/>
    <w:rsid w:val="00AB7462"/>
    <w:rsid w:val="00AB75CD"/>
    <w:rsid w:val="00AC148B"/>
    <w:rsid w:val="00AC2422"/>
    <w:rsid w:val="00AC68C8"/>
    <w:rsid w:val="00AD2BBF"/>
    <w:rsid w:val="00AD6557"/>
    <w:rsid w:val="00AE6B88"/>
    <w:rsid w:val="00AE70C3"/>
    <w:rsid w:val="00AF04FC"/>
    <w:rsid w:val="00AF0B65"/>
    <w:rsid w:val="00AF28AF"/>
    <w:rsid w:val="00AF7AE2"/>
    <w:rsid w:val="00B01C80"/>
    <w:rsid w:val="00B0203D"/>
    <w:rsid w:val="00B035C1"/>
    <w:rsid w:val="00B0604F"/>
    <w:rsid w:val="00B073B1"/>
    <w:rsid w:val="00B1242B"/>
    <w:rsid w:val="00B1543A"/>
    <w:rsid w:val="00B34580"/>
    <w:rsid w:val="00B353B8"/>
    <w:rsid w:val="00B42DBF"/>
    <w:rsid w:val="00B460B1"/>
    <w:rsid w:val="00B56936"/>
    <w:rsid w:val="00B56F39"/>
    <w:rsid w:val="00B573B5"/>
    <w:rsid w:val="00B608CB"/>
    <w:rsid w:val="00B61555"/>
    <w:rsid w:val="00B61A94"/>
    <w:rsid w:val="00B63C78"/>
    <w:rsid w:val="00B64665"/>
    <w:rsid w:val="00B7048D"/>
    <w:rsid w:val="00B70A01"/>
    <w:rsid w:val="00B75CD1"/>
    <w:rsid w:val="00B772D2"/>
    <w:rsid w:val="00B800D7"/>
    <w:rsid w:val="00B80238"/>
    <w:rsid w:val="00B857F7"/>
    <w:rsid w:val="00B869DA"/>
    <w:rsid w:val="00B905FA"/>
    <w:rsid w:val="00B93732"/>
    <w:rsid w:val="00BA2ACC"/>
    <w:rsid w:val="00BA4EC5"/>
    <w:rsid w:val="00BA5BD9"/>
    <w:rsid w:val="00BA7490"/>
    <w:rsid w:val="00BA7F4F"/>
    <w:rsid w:val="00BB37E2"/>
    <w:rsid w:val="00BB555B"/>
    <w:rsid w:val="00BC07EC"/>
    <w:rsid w:val="00BC1BD3"/>
    <w:rsid w:val="00BC5C45"/>
    <w:rsid w:val="00BC6CA8"/>
    <w:rsid w:val="00BD492B"/>
    <w:rsid w:val="00BD7C52"/>
    <w:rsid w:val="00BE2D74"/>
    <w:rsid w:val="00BE38BE"/>
    <w:rsid w:val="00BE43E0"/>
    <w:rsid w:val="00BF058E"/>
    <w:rsid w:val="00BF2857"/>
    <w:rsid w:val="00BF71B0"/>
    <w:rsid w:val="00C01C6B"/>
    <w:rsid w:val="00C02BBF"/>
    <w:rsid w:val="00C0685C"/>
    <w:rsid w:val="00C078A8"/>
    <w:rsid w:val="00C15802"/>
    <w:rsid w:val="00C15EEA"/>
    <w:rsid w:val="00C202AF"/>
    <w:rsid w:val="00C20EAA"/>
    <w:rsid w:val="00C237D6"/>
    <w:rsid w:val="00C2411C"/>
    <w:rsid w:val="00C328B1"/>
    <w:rsid w:val="00C40272"/>
    <w:rsid w:val="00C41DD5"/>
    <w:rsid w:val="00C41E88"/>
    <w:rsid w:val="00C46048"/>
    <w:rsid w:val="00C510F0"/>
    <w:rsid w:val="00C522A4"/>
    <w:rsid w:val="00C57A28"/>
    <w:rsid w:val="00C57EA6"/>
    <w:rsid w:val="00C63379"/>
    <w:rsid w:val="00C64161"/>
    <w:rsid w:val="00C65485"/>
    <w:rsid w:val="00C71A1E"/>
    <w:rsid w:val="00C73B8D"/>
    <w:rsid w:val="00C743D0"/>
    <w:rsid w:val="00C7614F"/>
    <w:rsid w:val="00C777A7"/>
    <w:rsid w:val="00C808E6"/>
    <w:rsid w:val="00C926A8"/>
    <w:rsid w:val="00C94AB2"/>
    <w:rsid w:val="00C95D39"/>
    <w:rsid w:val="00CA695F"/>
    <w:rsid w:val="00CA7A9E"/>
    <w:rsid w:val="00CB393D"/>
    <w:rsid w:val="00CB442B"/>
    <w:rsid w:val="00CB7F76"/>
    <w:rsid w:val="00CC2BDF"/>
    <w:rsid w:val="00CD165F"/>
    <w:rsid w:val="00CD2DFD"/>
    <w:rsid w:val="00CD33A5"/>
    <w:rsid w:val="00CD4BFB"/>
    <w:rsid w:val="00CD5E80"/>
    <w:rsid w:val="00CD6F3E"/>
    <w:rsid w:val="00CD784A"/>
    <w:rsid w:val="00CE1229"/>
    <w:rsid w:val="00CE1EA7"/>
    <w:rsid w:val="00CE4365"/>
    <w:rsid w:val="00CE576B"/>
    <w:rsid w:val="00CE5796"/>
    <w:rsid w:val="00CE587E"/>
    <w:rsid w:val="00CF3B74"/>
    <w:rsid w:val="00CF7E9E"/>
    <w:rsid w:val="00D1066B"/>
    <w:rsid w:val="00D1132A"/>
    <w:rsid w:val="00D1328E"/>
    <w:rsid w:val="00D13DC1"/>
    <w:rsid w:val="00D162C3"/>
    <w:rsid w:val="00D16B98"/>
    <w:rsid w:val="00D2290B"/>
    <w:rsid w:val="00D24683"/>
    <w:rsid w:val="00D25493"/>
    <w:rsid w:val="00D3348E"/>
    <w:rsid w:val="00D343AC"/>
    <w:rsid w:val="00D36EA5"/>
    <w:rsid w:val="00D443C5"/>
    <w:rsid w:val="00D45116"/>
    <w:rsid w:val="00D46FCD"/>
    <w:rsid w:val="00D51712"/>
    <w:rsid w:val="00D51963"/>
    <w:rsid w:val="00D55054"/>
    <w:rsid w:val="00D557AB"/>
    <w:rsid w:val="00D57C52"/>
    <w:rsid w:val="00D61888"/>
    <w:rsid w:val="00D629EE"/>
    <w:rsid w:val="00D62E0C"/>
    <w:rsid w:val="00D62FF8"/>
    <w:rsid w:val="00D73BC5"/>
    <w:rsid w:val="00D7527C"/>
    <w:rsid w:val="00D75ECD"/>
    <w:rsid w:val="00D77BB9"/>
    <w:rsid w:val="00D845D0"/>
    <w:rsid w:val="00D84F34"/>
    <w:rsid w:val="00D90BE2"/>
    <w:rsid w:val="00D916C0"/>
    <w:rsid w:val="00D94971"/>
    <w:rsid w:val="00D950E2"/>
    <w:rsid w:val="00D95D1A"/>
    <w:rsid w:val="00D96529"/>
    <w:rsid w:val="00DA0B6D"/>
    <w:rsid w:val="00DA2843"/>
    <w:rsid w:val="00DA33AF"/>
    <w:rsid w:val="00DA35F4"/>
    <w:rsid w:val="00DA5D5C"/>
    <w:rsid w:val="00DB2760"/>
    <w:rsid w:val="00DB3B02"/>
    <w:rsid w:val="00DB3D41"/>
    <w:rsid w:val="00DB469F"/>
    <w:rsid w:val="00DC2DB1"/>
    <w:rsid w:val="00DC3379"/>
    <w:rsid w:val="00DC33EF"/>
    <w:rsid w:val="00DC4ABC"/>
    <w:rsid w:val="00DC4EDF"/>
    <w:rsid w:val="00DC6E25"/>
    <w:rsid w:val="00DD015A"/>
    <w:rsid w:val="00DD51C1"/>
    <w:rsid w:val="00DD78E3"/>
    <w:rsid w:val="00DE0E32"/>
    <w:rsid w:val="00DE5249"/>
    <w:rsid w:val="00DE5585"/>
    <w:rsid w:val="00DF2599"/>
    <w:rsid w:val="00DF7A45"/>
    <w:rsid w:val="00E02EBA"/>
    <w:rsid w:val="00E03066"/>
    <w:rsid w:val="00E03C35"/>
    <w:rsid w:val="00E051F0"/>
    <w:rsid w:val="00E05E3C"/>
    <w:rsid w:val="00E073E2"/>
    <w:rsid w:val="00E141B4"/>
    <w:rsid w:val="00E161BE"/>
    <w:rsid w:val="00E16559"/>
    <w:rsid w:val="00E16789"/>
    <w:rsid w:val="00E20327"/>
    <w:rsid w:val="00E24ADD"/>
    <w:rsid w:val="00E31643"/>
    <w:rsid w:val="00E320A6"/>
    <w:rsid w:val="00E33D5F"/>
    <w:rsid w:val="00E3537F"/>
    <w:rsid w:val="00E42F94"/>
    <w:rsid w:val="00E42FD7"/>
    <w:rsid w:val="00E455D7"/>
    <w:rsid w:val="00E4761F"/>
    <w:rsid w:val="00E61C04"/>
    <w:rsid w:val="00E637C7"/>
    <w:rsid w:val="00E63CBD"/>
    <w:rsid w:val="00E65D07"/>
    <w:rsid w:val="00E66DE8"/>
    <w:rsid w:val="00E67E86"/>
    <w:rsid w:val="00E7292F"/>
    <w:rsid w:val="00E776A6"/>
    <w:rsid w:val="00E828F6"/>
    <w:rsid w:val="00E842AC"/>
    <w:rsid w:val="00E8442D"/>
    <w:rsid w:val="00E90ACD"/>
    <w:rsid w:val="00E92F00"/>
    <w:rsid w:val="00EA1D1D"/>
    <w:rsid w:val="00EA2763"/>
    <w:rsid w:val="00EA3DE3"/>
    <w:rsid w:val="00EA5EAF"/>
    <w:rsid w:val="00EA71A1"/>
    <w:rsid w:val="00EB06E7"/>
    <w:rsid w:val="00EB0F73"/>
    <w:rsid w:val="00EB12FA"/>
    <w:rsid w:val="00EB2F74"/>
    <w:rsid w:val="00EB3A33"/>
    <w:rsid w:val="00EB6726"/>
    <w:rsid w:val="00EC4DF6"/>
    <w:rsid w:val="00EC557D"/>
    <w:rsid w:val="00ED0476"/>
    <w:rsid w:val="00ED2D2D"/>
    <w:rsid w:val="00ED30C2"/>
    <w:rsid w:val="00ED65DB"/>
    <w:rsid w:val="00EE737E"/>
    <w:rsid w:val="00EF215D"/>
    <w:rsid w:val="00EF2AAD"/>
    <w:rsid w:val="00EF589B"/>
    <w:rsid w:val="00F006D6"/>
    <w:rsid w:val="00F045A7"/>
    <w:rsid w:val="00F04C90"/>
    <w:rsid w:val="00F06E0B"/>
    <w:rsid w:val="00F07438"/>
    <w:rsid w:val="00F10052"/>
    <w:rsid w:val="00F17EFE"/>
    <w:rsid w:val="00F219A4"/>
    <w:rsid w:val="00F23D7B"/>
    <w:rsid w:val="00F23F04"/>
    <w:rsid w:val="00F32F1A"/>
    <w:rsid w:val="00F36D52"/>
    <w:rsid w:val="00F44295"/>
    <w:rsid w:val="00F500C9"/>
    <w:rsid w:val="00F640A1"/>
    <w:rsid w:val="00F80C38"/>
    <w:rsid w:val="00F83F29"/>
    <w:rsid w:val="00F87C3D"/>
    <w:rsid w:val="00F87DFC"/>
    <w:rsid w:val="00F903F5"/>
    <w:rsid w:val="00F92974"/>
    <w:rsid w:val="00F929C5"/>
    <w:rsid w:val="00F9669D"/>
    <w:rsid w:val="00F97F43"/>
    <w:rsid w:val="00FA5C44"/>
    <w:rsid w:val="00FA5CD8"/>
    <w:rsid w:val="00FA7881"/>
    <w:rsid w:val="00FB49F2"/>
    <w:rsid w:val="00FB6330"/>
    <w:rsid w:val="00FB747A"/>
    <w:rsid w:val="00FC255F"/>
    <w:rsid w:val="00FC4E6A"/>
    <w:rsid w:val="00FC67E5"/>
    <w:rsid w:val="00FD0D84"/>
    <w:rsid w:val="00FD14BE"/>
    <w:rsid w:val="00FD176D"/>
    <w:rsid w:val="00FD4729"/>
    <w:rsid w:val="00FD5635"/>
    <w:rsid w:val="00FD5DB6"/>
    <w:rsid w:val="00FD6D6B"/>
    <w:rsid w:val="00FD7C39"/>
    <w:rsid w:val="00FE201C"/>
    <w:rsid w:val="00FE3BCC"/>
    <w:rsid w:val="00FE5C25"/>
    <w:rsid w:val="00FE651C"/>
    <w:rsid w:val="00FF1C76"/>
    <w:rsid w:val="00FF4C98"/>
    <w:rsid w:val="00FF5695"/>
    <w:rsid w:val="00FF651D"/>
    <w:rsid w:val="00FF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84CB31"/>
  <w15:chartTrackingRefBased/>
  <w15:docId w15:val="{0DED4CB9-8AEB-4900-AA69-722D03CD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51963"/>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0872AA"/>
    <w:pPr>
      <w:keepNext/>
      <w:spacing w:before="240" w:after="60"/>
      <w:outlineLvl w:val="1"/>
    </w:pPr>
    <w:rPr>
      <w:rFonts w:asciiTheme="minorHAnsi" w:eastAsia="Times New Roman" w:hAnsiTheme="minorHAnsi" w:cstheme="minorHAnsi"/>
      <w:b/>
      <w:bCs/>
      <w:i/>
      <w:iCs/>
      <w:sz w:val="24"/>
      <w:szCs w:val="24"/>
      <w:lang w:val="x-none" w:eastAsia="x-none"/>
    </w:rPr>
  </w:style>
  <w:style w:type="paragraph" w:styleId="Heading3">
    <w:name w:val="heading 3"/>
    <w:basedOn w:val="Normal"/>
    <w:next w:val="Normal"/>
    <w:link w:val="Heading3Char"/>
    <w:uiPriority w:val="9"/>
    <w:unhideWhenUsed/>
    <w:qFormat/>
    <w:rsid w:val="000872AA"/>
    <w:pPr>
      <w:keepNext/>
      <w:keepLines/>
      <w:numPr>
        <w:numId w:val="18"/>
      </w:numPr>
      <w:spacing w:before="40" w:after="0"/>
      <w:outlineLvl w:val="2"/>
    </w:pPr>
    <w:rPr>
      <w:rFonts w:asciiTheme="minorHAnsi" w:eastAsiaTheme="majorEastAsia"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B7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4B70"/>
    <w:rPr>
      <w:rFonts w:ascii="Tahoma" w:hAnsi="Tahoma" w:cs="Tahoma"/>
      <w:sz w:val="16"/>
      <w:szCs w:val="16"/>
    </w:rPr>
  </w:style>
  <w:style w:type="character" w:customStyle="1" w:styleId="Heading1Char">
    <w:name w:val="Heading 1 Char"/>
    <w:link w:val="Heading1"/>
    <w:uiPriority w:val="9"/>
    <w:rsid w:val="00D51963"/>
    <w:rPr>
      <w:rFonts w:ascii="Cambria" w:eastAsia="Times New Roman" w:hAnsi="Cambria" w:cs="Times New Roman"/>
      <w:b/>
      <w:bCs/>
      <w:kern w:val="32"/>
      <w:sz w:val="32"/>
      <w:szCs w:val="32"/>
    </w:rPr>
  </w:style>
  <w:style w:type="character" w:customStyle="1" w:styleId="Heading2Char">
    <w:name w:val="Heading 2 Char"/>
    <w:link w:val="Heading2"/>
    <w:uiPriority w:val="9"/>
    <w:rsid w:val="000872AA"/>
    <w:rPr>
      <w:rFonts w:asciiTheme="minorHAnsi" w:eastAsia="Times New Roman" w:hAnsiTheme="minorHAnsi" w:cstheme="minorHAnsi"/>
      <w:b/>
      <w:bCs/>
      <w:i/>
      <w:iCs/>
      <w:sz w:val="24"/>
      <w:szCs w:val="24"/>
      <w:lang w:val="x-none" w:eastAsia="x-none"/>
    </w:rPr>
  </w:style>
  <w:style w:type="character" w:styleId="Hyperlink">
    <w:name w:val="Hyperlink"/>
    <w:uiPriority w:val="99"/>
    <w:unhideWhenUsed/>
    <w:rsid w:val="009E2777"/>
    <w:rPr>
      <w:color w:val="0000FF"/>
      <w:u w:val="single"/>
    </w:rPr>
  </w:style>
  <w:style w:type="paragraph" w:styleId="NoSpacing">
    <w:name w:val="No Spacing"/>
    <w:uiPriority w:val="1"/>
    <w:qFormat/>
    <w:rsid w:val="004409C8"/>
    <w:rPr>
      <w:sz w:val="22"/>
      <w:szCs w:val="22"/>
    </w:rPr>
  </w:style>
  <w:style w:type="paragraph" w:styleId="ListParagraph">
    <w:name w:val="List Paragraph"/>
    <w:basedOn w:val="Normal"/>
    <w:uiPriority w:val="34"/>
    <w:qFormat/>
    <w:rsid w:val="00FF1C76"/>
    <w:pPr>
      <w:ind w:left="720"/>
    </w:pPr>
  </w:style>
  <w:style w:type="paragraph" w:styleId="Header">
    <w:name w:val="header"/>
    <w:basedOn w:val="Normal"/>
    <w:link w:val="HeaderChar"/>
    <w:unhideWhenUsed/>
    <w:rsid w:val="00142735"/>
    <w:pPr>
      <w:tabs>
        <w:tab w:val="center" w:pos="4680"/>
        <w:tab w:val="right" w:pos="9360"/>
      </w:tabs>
      <w:spacing w:after="0" w:line="240" w:lineRule="auto"/>
    </w:pPr>
    <w:rPr>
      <w:rFonts w:eastAsia="Times New Roman" w:cs="Calibri"/>
    </w:rPr>
  </w:style>
  <w:style w:type="character" w:customStyle="1" w:styleId="HeaderChar">
    <w:name w:val="Header Char"/>
    <w:link w:val="Header"/>
    <w:rsid w:val="00142735"/>
    <w:rPr>
      <w:rFonts w:eastAsia="Times New Roman" w:cs="Calibri"/>
      <w:sz w:val="22"/>
      <w:szCs w:val="22"/>
    </w:rPr>
  </w:style>
  <w:style w:type="paragraph" w:styleId="BlockText">
    <w:name w:val="Block Text"/>
    <w:basedOn w:val="Normal"/>
    <w:rsid w:val="001F5689"/>
    <w:pPr>
      <w:numPr>
        <w:ilvl w:val="1"/>
        <w:numId w:val="13"/>
      </w:numPr>
      <w:spacing w:after="120" w:line="240" w:lineRule="auto"/>
      <w:jc w:val="both"/>
    </w:pPr>
    <w:rPr>
      <w:rFonts w:ascii="Arial" w:eastAsia="Times New Roman" w:hAnsi="Arial"/>
      <w:sz w:val="20"/>
      <w:szCs w:val="20"/>
    </w:rPr>
  </w:style>
  <w:style w:type="paragraph" w:customStyle="1" w:styleId="Default">
    <w:name w:val="Default"/>
    <w:rsid w:val="00DB3B02"/>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DA5D5C"/>
    <w:rPr>
      <w:sz w:val="16"/>
      <w:szCs w:val="16"/>
    </w:rPr>
  </w:style>
  <w:style w:type="paragraph" w:styleId="CommentText">
    <w:name w:val="annotation text"/>
    <w:basedOn w:val="Normal"/>
    <w:link w:val="CommentTextChar"/>
    <w:uiPriority w:val="99"/>
    <w:semiHidden/>
    <w:unhideWhenUsed/>
    <w:rsid w:val="00DA5D5C"/>
    <w:rPr>
      <w:sz w:val="20"/>
      <w:szCs w:val="20"/>
    </w:rPr>
  </w:style>
  <w:style w:type="character" w:customStyle="1" w:styleId="CommentTextChar">
    <w:name w:val="Comment Text Char"/>
    <w:basedOn w:val="DefaultParagraphFont"/>
    <w:link w:val="CommentText"/>
    <w:uiPriority w:val="99"/>
    <w:semiHidden/>
    <w:rsid w:val="00DA5D5C"/>
  </w:style>
  <w:style w:type="paragraph" w:styleId="CommentSubject">
    <w:name w:val="annotation subject"/>
    <w:basedOn w:val="CommentText"/>
    <w:next w:val="CommentText"/>
    <w:link w:val="CommentSubjectChar"/>
    <w:uiPriority w:val="99"/>
    <w:semiHidden/>
    <w:unhideWhenUsed/>
    <w:rsid w:val="00DA5D5C"/>
    <w:rPr>
      <w:b/>
      <w:bCs/>
    </w:rPr>
  </w:style>
  <w:style w:type="character" w:customStyle="1" w:styleId="CommentSubjectChar">
    <w:name w:val="Comment Subject Char"/>
    <w:link w:val="CommentSubject"/>
    <w:uiPriority w:val="99"/>
    <w:semiHidden/>
    <w:rsid w:val="00DA5D5C"/>
    <w:rPr>
      <w:b/>
      <w:bCs/>
    </w:rPr>
  </w:style>
  <w:style w:type="paragraph" w:styleId="Footer">
    <w:name w:val="footer"/>
    <w:basedOn w:val="Normal"/>
    <w:link w:val="FooterChar"/>
    <w:uiPriority w:val="99"/>
    <w:unhideWhenUsed/>
    <w:rsid w:val="0017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193"/>
    <w:rPr>
      <w:sz w:val="22"/>
      <w:szCs w:val="22"/>
    </w:rPr>
  </w:style>
  <w:style w:type="character" w:customStyle="1" w:styleId="Heading3Char">
    <w:name w:val="Heading 3 Char"/>
    <w:basedOn w:val="DefaultParagraphFont"/>
    <w:link w:val="Heading3"/>
    <w:uiPriority w:val="9"/>
    <w:rsid w:val="000872AA"/>
    <w:rPr>
      <w:rFonts w:asciiTheme="minorHAnsi" w:eastAsiaTheme="majorEastAsia" w:hAnsiTheme="minorHAnsi"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616641">
      <w:bodyDiv w:val="1"/>
      <w:marLeft w:val="0"/>
      <w:marRight w:val="0"/>
      <w:marTop w:val="0"/>
      <w:marBottom w:val="0"/>
      <w:divBdr>
        <w:top w:val="none" w:sz="0" w:space="0" w:color="auto"/>
        <w:left w:val="none" w:sz="0" w:space="0" w:color="auto"/>
        <w:bottom w:val="none" w:sz="0" w:space="0" w:color="auto"/>
        <w:right w:val="none" w:sz="0" w:space="0" w:color="auto"/>
      </w:divBdr>
    </w:div>
    <w:div w:id="16128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c@cal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quenee@caltech.edu"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74D86-7592-41EB-BF46-65973862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3035</Words>
  <Characters>17306</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20301</CharactersWithSpaces>
  <SharedDoc>false</SharedDoc>
  <HLinks>
    <vt:vector size="12" baseType="variant">
      <vt:variant>
        <vt:i4>6422599</vt:i4>
      </vt:variant>
      <vt:variant>
        <vt:i4>511</vt:i4>
      </vt:variant>
      <vt:variant>
        <vt:i4>0</vt:i4>
      </vt:variant>
      <vt:variant>
        <vt:i4>5</vt:i4>
      </vt:variant>
      <vt:variant>
        <vt:lpwstr>mailto:Lquenee@caltech.edu</vt:lpwstr>
      </vt:variant>
      <vt:variant>
        <vt:lpwstr/>
      </vt:variant>
      <vt:variant>
        <vt:i4>7995476</vt:i4>
      </vt:variant>
      <vt:variant>
        <vt:i4>0</vt:i4>
      </vt:variant>
      <vt:variant>
        <vt:i4>0</vt:i4>
      </vt:variant>
      <vt:variant>
        <vt:i4>5</vt:i4>
      </vt:variant>
      <vt:variant>
        <vt:lpwstr>mailto:ibc@caltech.edu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pfeiffer</dc:creator>
  <cp:keywords/>
  <cp:lastModifiedBy>Scanlon, Shelley</cp:lastModifiedBy>
  <cp:revision>2</cp:revision>
  <cp:lastPrinted>2012-10-04T21:57:00Z</cp:lastPrinted>
  <dcterms:created xsi:type="dcterms:W3CDTF">2020-08-23T18:05:00Z</dcterms:created>
  <dcterms:modified xsi:type="dcterms:W3CDTF">2020-08-23T18:05:00Z</dcterms:modified>
</cp:coreProperties>
</file>